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6"/>
          <w:szCs w:val="72"/>
        </w:rPr>
        <w:id w:val="1644182446"/>
        <w:docPartObj>
          <w:docPartGallery w:val="Cover Pages"/>
          <w:docPartUnique/>
        </w:docPartObj>
      </w:sdtPr>
      <w:sdtEndPr>
        <w:rPr>
          <w:rFonts w:ascii="Times New Roman" w:eastAsia="Calibri" w:hAnsi="Times New Roman" w:cs="Times New Roman"/>
          <w:b/>
          <w:sz w:val="22"/>
          <w:szCs w:val="22"/>
        </w:rPr>
      </w:sdtEndPr>
      <w:sdtContent>
        <w:tbl>
          <w:tblPr>
            <w:tblpPr w:leftFromText="187" w:rightFromText="187" w:vertAnchor="page" w:horzAnchor="page" w:tblpXSpec="center" w:tblpYSpec="center"/>
            <w:tblW w:w="4927" w:type="pct"/>
            <w:tblCellMar>
              <w:top w:w="216" w:type="dxa"/>
              <w:left w:w="216" w:type="dxa"/>
              <w:bottom w:w="216" w:type="dxa"/>
              <w:right w:w="216" w:type="dxa"/>
            </w:tblCellMar>
            <w:tblLook w:val="04A0"/>
            <w:tblPrChange w:id="1" w:author="Premlakshmi" w:date="2012-11-12T09:43:00Z">
              <w:tblPr>
                <w:tblpPr w:leftFromText="187" w:rightFromText="187" w:vertAnchor="page" w:horzAnchor="page" w:tblpXSpec="center" w:tblpYSpec="center"/>
                <w:tblW w:w="5349" w:type="pct"/>
                <w:tblCellMar>
                  <w:top w:w="216" w:type="dxa"/>
                  <w:left w:w="216" w:type="dxa"/>
                  <w:bottom w:w="216" w:type="dxa"/>
                  <w:right w:w="216" w:type="dxa"/>
                </w:tblCellMar>
                <w:tblLook w:val="04A0"/>
              </w:tblPr>
            </w:tblPrChange>
          </w:tblPr>
          <w:tblGrid>
            <w:gridCol w:w="4385"/>
            <w:gridCol w:w="2298"/>
            <w:gridCol w:w="2966"/>
            <w:tblGridChange w:id="2">
              <w:tblGrid>
                <w:gridCol w:w="4385"/>
                <w:gridCol w:w="2768"/>
                <w:gridCol w:w="3322"/>
              </w:tblGrid>
            </w:tblGridChange>
          </w:tblGrid>
          <w:tr w:rsidR="00255F61" w:rsidTr="00680536">
            <w:trPr>
              <w:trHeight w:val="4446"/>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tc>
                  <w:tcPr>
                    <w:tcW w:w="4039" w:type="dxa"/>
                    <w:tcBorders>
                      <w:bottom w:val="single" w:sz="18" w:space="0" w:color="808080" w:themeColor="background1" w:themeShade="80"/>
                      <w:right w:val="single" w:sz="18" w:space="0" w:color="808080" w:themeColor="background1" w:themeShade="80"/>
                    </w:tcBorders>
                    <w:vAlign w:val="center"/>
                    <w:tcPrChange w:id="3" w:author="Premlakshmi" w:date="2012-11-12T09:43:00Z">
                      <w:tcPr>
                        <w:tcW w:w="3750" w:type="dxa"/>
                        <w:tcBorders>
                          <w:bottom w:val="single" w:sz="18" w:space="0" w:color="808080" w:themeColor="background1" w:themeShade="80"/>
                          <w:right w:val="single" w:sz="18" w:space="0" w:color="808080" w:themeColor="background1" w:themeShade="80"/>
                        </w:tcBorders>
                        <w:vAlign w:val="center"/>
                      </w:tcPr>
                    </w:tcPrChange>
                  </w:tcPr>
                  <w:p w:rsidR="00000000" w:rsidRDefault="00AB7B65">
                    <w:pPr>
                      <w:pStyle w:val="NoSpacing"/>
                      <w:jc w:val="both"/>
                      <w:rPr>
                        <w:rFonts w:asciiTheme="majorHAnsi" w:eastAsiaTheme="majorEastAsia" w:hAnsiTheme="majorHAnsi" w:cstheme="majorBidi"/>
                        <w:sz w:val="76"/>
                        <w:szCs w:val="72"/>
                      </w:rPr>
                      <w:pPrChange w:id="4" w:author="Premlakshmi" w:date="2012-11-11T15:40:00Z">
                        <w:pPr>
                          <w:pStyle w:val="NoSpacing"/>
                          <w:framePr w:hSpace="187" w:wrap="around" w:vAnchor="page" w:hAnchor="page" w:xAlign="center" w:yAlign="center"/>
                          <w:spacing w:after="200" w:line="276" w:lineRule="auto"/>
                        </w:pPr>
                      </w:pPrChange>
                    </w:pPr>
                    <w:r>
                      <w:rPr>
                        <w:rFonts w:asciiTheme="majorHAnsi" w:eastAsiaTheme="majorEastAsia" w:hAnsiTheme="majorHAnsi" w:cstheme="majorBidi"/>
                        <w:sz w:val="76"/>
                        <w:szCs w:val="72"/>
                      </w:rPr>
                      <w:t>Financial Statement Analysis: Chevron Corporation</w:t>
                    </w:r>
                  </w:p>
                </w:tc>
              </w:sdtContent>
            </w:sdt>
            <w:tc>
              <w:tcPr>
                <w:tcW w:w="5609" w:type="dxa"/>
                <w:gridSpan w:val="2"/>
                <w:tcBorders>
                  <w:left w:val="single" w:sz="18" w:space="0" w:color="808080" w:themeColor="background1" w:themeShade="80"/>
                  <w:bottom w:val="single" w:sz="18" w:space="0" w:color="808080" w:themeColor="background1" w:themeShade="80"/>
                </w:tcBorders>
                <w:vAlign w:val="center"/>
                <w:tcPrChange w:id="5" w:author="Premlakshmi" w:date="2012-11-12T09:43:00Z">
                  <w:tcPr>
                    <w:tcW w:w="6726" w:type="dxa"/>
                    <w:gridSpan w:val="2"/>
                    <w:tcBorders>
                      <w:left w:val="single" w:sz="18" w:space="0" w:color="808080" w:themeColor="background1" w:themeShade="80"/>
                      <w:bottom w:val="single" w:sz="18" w:space="0" w:color="808080" w:themeColor="background1" w:themeShade="80"/>
                    </w:tcBorders>
                    <w:vAlign w:val="center"/>
                  </w:tcPr>
                </w:tcPrChange>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2-11-15T00:00:00Z">
                    <w:dateFormat w:val="MMMM d"/>
                    <w:lid w:val="en-US"/>
                    <w:storeMappedDataAs w:val="dateTime"/>
                    <w:calendar w:val="gregorian"/>
                  </w:date>
                </w:sdtPr>
                <w:sdtContent>
                  <w:p w:rsidR="00000000" w:rsidRDefault="00AB7B65">
                    <w:pPr>
                      <w:pStyle w:val="NoSpacing"/>
                      <w:jc w:val="both"/>
                      <w:rPr>
                        <w:rFonts w:asciiTheme="majorHAnsi" w:eastAsiaTheme="majorEastAsia" w:hAnsiTheme="majorHAnsi" w:cstheme="majorBidi"/>
                        <w:sz w:val="36"/>
                        <w:szCs w:val="36"/>
                      </w:rPr>
                      <w:pPrChange w:id="6" w:author="Premlakshmi" w:date="2012-11-11T15:40:00Z">
                        <w:pPr>
                          <w:pStyle w:val="NoSpacing"/>
                          <w:framePr w:hSpace="187" w:wrap="around" w:vAnchor="page" w:hAnchor="page" w:xAlign="center" w:yAlign="center"/>
                          <w:spacing w:after="200" w:line="276" w:lineRule="auto"/>
                        </w:pPr>
                      </w:pPrChange>
                    </w:pPr>
                    <w:r>
                      <w:rPr>
                        <w:rFonts w:asciiTheme="majorHAnsi" w:eastAsiaTheme="majorEastAsia" w:hAnsiTheme="majorHAnsi" w:cstheme="majorBidi"/>
                        <w:sz w:val="36"/>
                        <w:szCs w:val="36"/>
                      </w:rPr>
                      <w:t>November 15</w:t>
                    </w:r>
                  </w:p>
                </w:sdtContent>
              </w:sdt>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2-11-15T00:00:00Z">
                    <w:dateFormat w:val="yyyy"/>
                    <w:lid w:val="en-US"/>
                    <w:storeMappedDataAs w:val="dateTime"/>
                    <w:calendar w:val="gregorian"/>
                  </w:date>
                </w:sdtPr>
                <w:sdtContent>
                  <w:p w:rsidR="00000000" w:rsidRDefault="00255F61">
                    <w:pPr>
                      <w:pStyle w:val="NoSpacing"/>
                      <w:jc w:val="both"/>
                      <w:rPr>
                        <w:color w:val="4F81BD" w:themeColor="accent1"/>
                        <w:sz w:val="200"/>
                        <w:szCs w:val="200"/>
                      </w:rPr>
                      <w:pPrChange w:id="7" w:author="Premlakshmi" w:date="2012-11-11T15:40:00Z">
                        <w:pPr>
                          <w:pStyle w:val="NoSpacing"/>
                          <w:framePr w:hSpace="187" w:wrap="around" w:vAnchor="page" w:hAnchor="page" w:xAlign="center" w:yAlign="center"/>
                        </w:pPr>
                      </w:pPrChange>
                    </w:pPr>
                    <w:r>
                      <w:rPr>
                        <w:color w:val="4F81BD" w:themeColor="accent1"/>
                        <w:sz w:val="200"/>
                        <w:szCs w:val="200"/>
                      </w:rPr>
                      <w:t>2012</w:t>
                    </w:r>
                  </w:p>
                </w:sdtContent>
              </w:sdt>
            </w:tc>
          </w:tr>
          <w:tr w:rsidR="00255F61" w:rsidRPr="001A6D77" w:rsidTr="00680536">
            <w:trPr>
              <w:trHeight w:val="269"/>
            </w:trPr>
            <w:tc>
              <w:tcPr>
                <w:tcW w:w="6589" w:type="dxa"/>
                <w:gridSpan w:val="2"/>
                <w:tcBorders>
                  <w:top w:val="single" w:sz="18" w:space="0" w:color="808080" w:themeColor="background1" w:themeShade="80"/>
                </w:tcBorders>
                <w:vAlign w:val="center"/>
                <w:tcPrChange w:id="8" w:author="Premlakshmi" w:date="2012-11-12T09:43:00Z">
                  <w:tcPr>
                    <w:tcW w:w="7067" w:type="dxa"/>
                    <w:gridSpan w:val="2"/>
                    <w:tcBorders>
                      <w:top w:val="single" w:sz="18" w:space="0" w:color="808080" w:themeColor="background1" w:themeShade="80"/>
                    </w:tcBorders>
                    <w:vAlign w:val="center"/>
                  </w:tcPr>
                </w:tcPrChange>
              </w:tcPr>
              <w:p w:rsidR="00000000" w:rsidRDefault="00924D52">
                <w:pPr>
                  <w:pStyle w:val="NoSpacing"/>
                  <w:jc w:val="both"/>
                  <w:rPr>
                    <w:rFonts w:ascii="Times New Roman" w:hAnsi="Times New Roman" w:cs="Times New Roman"/>
                  </w:rPr>
                  <w:pPrChange w:id="9" w:author="Premlakshmi" w:date="2012-11-11T15:40:00Z">
                    <w:pPr>
                      <w:pStyle w:val="NoSpacing"/>
                      <w:framePr w:hSpace="187" w:wrap="around" w:vAnchor="page" w:hAnchor="page" w:xAlign="center" w:yAlign="center"/>
                    </w:pPr>
                  </w:pPrChange>
                </w:pPr>
                <w:r w:rsidRPr="001A6D77">
                  <w:rPr>
                    <w:rFonts w:ascii="Times New Roman" w:hAnsi="Times New Roman" w:cs="Times New Roman"/>
                  </w:rPr>
                  <w:t>Acct 6331 - Thursday Class Section</w:t>
                </w:r>
              </w:p>
            </w:tc>
            <w:customXmlDelRangeStart w:id="10" w:author="Premlakshmi" w:date="2012-11-12T09:43:00Z"/>
            <w:sdt>
              <w:sdtPr>
                <w:rPr>
                  <w:rFonts w:ascii="Times New Roman" w:eastAsiaTheme="majorEastAsia" w:hAnsi="Times New Roman"/>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customXmlDelRangeEnd w:id="10"/>
                <w:tc>
                  <w:tcPr>
                    <w:tcW w:w="3060" w:type="dxa"/>
                    <w:tcBorders>
                      <w:top w:val="single" w:sz="18" w:space="0" w:color="808080" w:themeColor="background1" w:themeShade="80"/>
                    </w:tcBorders>
                    <w:vAlign w:val="center"/>
                    <w:tcPrChange w:id="11" w:author="Premlakshmi" w:date="2012-11-12T09:43:00Z">
                      <w:tcPr>
                        <w:tcW w:w="3409" w:type="dxa"/>
                        <w:tcBorders>
                          <w:top w:val="single" w:sz="18" w:space="0" w:color="808080" w:themeColor="background1" w:themeShade="80"/>
                        </w:tcBorders>
                        <w:vAlign w:val="center"/>
                      </w:tcPr>
                    </w:tcPrChange>
                  </w:tcPr>
                  <w:p w:rsidR="00000000" w:rsidRDefault="00680536">
                    <w:pPr>
                      <w:pStyle w:val="NoSpacing"/>
                      <w:rPr>
                        <w:rFonts w:ascii="Times New Roman" w:eastAsiaTheme="majorEastAsia" w:hAnsi="Times New Roman" w:cs="Times New Roman"/>
                        <w:b/>
                        <w:bCs/>
                        <w:i/>
                        <w:iCs/>
                        <w:color w:val="4F81BD" w:themeColor="accent1"/>
                      </w:rPr>
                      <w:pPrChange w:id="12" w:author="Premlakshmi" w:date="2012-11-12T09:41:00Z">
                        <w:pPr>
                          <w:pStyle w:val="NoSpacing"/>
                          <w:keepNext/>
                          <w:keepLines/>
                          <w:framePr w:hSpace="187" w:wrap="around" w:vAnchor="page" w:hAnchor="page" w:xAlign="center" w:yAlign="center"/>
                          <w:spacing w:before="200" w:after="200" w:line="276" w:lineRule="auto"/>
                          <w:outlineLvl w:val="3"/>
                        </w:pPr>
                      </w:pPrChange>
                    </w:pPr>
                    <w:del w:id="13" w:author="Premlakshmi" w:date="2012-11-12T09:07:00Z">
                      <w:r w:rsidRPr="00680536" w:rsidDel="00966597">
                        <w:rPr>
                          <w:rFonts w:ascii="Times New Roman" w:eastAsiaTheme="majorEastAsia" w:hAnsi="Times New Roman"/>
                        </w:rPr>
                        <w:delText xml:space="preserve">Submitted by:           Bhai, Nidhi                                                     Kumari, Julie                                               Natarajan, Premlakshmi                               Nguyen, Khuong                                         </w:delText>
                      </w:r>
                    </w:del>
                    <w:ins w:id="14" w:author="Premlakshmi Natarajan" w:date="2012-11-12T08:00:00Z">
                      <w:del w:id="15" w:author="Premlakshmi" w:date="2012-11-12T09:07:00Z">
                        <w:r w:rsidRPr="00680536" w:rsidDel="00966597">
                          <w:rPr>
                            <w:rFonts w:ascii="Times New Roman" w:eastAsiaTheme="majorEastAsia" w:hAnsi="Times New Roman"/>
                          </w:rPr>
                          <w:delText>ng                                              Sheriff, Baneen</w:delText>
                        </w:r>
                      </w:del>
                    </w:ins>
                    <w:ins w:id="16" w:author="sarwesh" w:date="2012-11-11T22:47:00Z">
                      <w:del w:id="17" w:author="Premlakshmi" w:date="2012-11-12T09:07:00Z">
                        <w:r w:rsidRPr="00680536" w:rsidDel="00966597">
                          <w:rPr>
                            <w:rFonts w:ascii="Times New Roman" w:eastAsiaTheme="majorEastAsia" w:hAnsi="Times New Roman"/>
                          </w:rPr>
                          <w:delText>ng                                              Sheriff, Baneen</w:delText>
                        </w:r>
                      </w:del>
                    </w:ins>
                    <w:del w:id="18" w:author="Premlakshmi" w:date="2012-11-12T09:07:00Z">
                      <w:r w:rsidRPr="00680536" w:rsidDel="00966597">
                        <w:rPr>
                          <w:rFonts w:ascii="Times New Roman" w:eastAsiaTheme="majorEastAsia" w:hAnsi="Times New Roman"/>
                        </w:rPr>
                        <w:delText xml:space="preserve">     Sheriff, Baneen</w:delText>
                      </w:r>
                    </w:del>
                    <w:ins w:id="19" w:author="sarwesh" w:date="2012-11-11T22:47:00Z">
                      <w:del w:id="20" w:author="Premlakshmi" w:date="2012-11-12T09:07:00Z">
                        <w:r w:rsidRPr="00680536" w:rsidDel="00966597">
                          <w:rPr>
                            <w:rFonts w:ascii="Times New Roman" w:eastAsiaTheme="majorEastAsia" w:hAnsi="Times New Roman"/>
                          </w:rPr>
                          <w:delText>Submitted by:                                                      Bhai, Nidhi                                                     Kumari, Julie                                               Natarajan, Premlakshmi                               Nguyen, Khuo</w:delText>
                        </w:r>
                      </w:del>
                    </w:ins>
                    <w:ins w:id="21" w:author="Premlakshmi Natarajan" w:date="2012-11-12T08:00:00Z">
                      <w:del w:id="22" w:author="Premlakshmi" w:date="2012-11-12T09:07:00Z">
                        <w:r w:rsidRPr="00680536" w:rsidDel="00966597">
                          <w:rPr>
                            <w:rFonts w:ascii="Times New Roman" w:eastAsiaTheme="majorEastAsia" w:hAnsi="Times New Roman"/>
                          </w:rPr>
                          <w:delText>Submitted by:                                                      Bhai, NidhiKumari, Julie                                               Natarajan, Premlakshmi                               Nguyen, Khuo</w:delText>
                        </w:r>
                      </w:del>
                    </w:ins>
                  </w:p>
                </w:tc>
              </w:sdtContent>
              <w:customXmlDelRangeStart w:id="23" w:author="Premlakshmi" w:date="2012-11-12T09:43:00Z"/>
            </w:sdt>
            <w:customXmlDelRangeEnd w:id="23"/>
          </w:tr>
        </w:tbl>
        <w:p w:rsidR="00000000" w:rsidRDefault="006974B1">
          <w:pPr>
            <w:spacing w:after="0" w:line="240" w:lineRule="auto"/>
            <w:jc w:val="both"/>
            <w:rPr>
              <w:rFonts w:ascii="Times New Roman" w:hAnsi="Times New Roman"/>
            </w:rPr>
            <w:pPrChange w:id="24" w:author="Premlakshmi" w:date="2012-11-11T15:40:00Z">
              <w:pPr/>
            </w:pPrChange>
          </w:pPr>
        </w:p>
        <w:p w:rsidR="00000000" w:rsidRDefault="002D33F9">
          <w:pPr>
            <w:spacing w:after="0" w:line="240" w:lineRule="auto"/>
            <w:jc w:val="both"/>
            <w:rPr>
              <w:rFonts w:ascii="Times New Roman" w:hAnsi="Times New Roman"/>
              <w:b/>
            </w:rPr>
            <w:pPrChange w:id="25" w:author="Premlakshmi" w:date="2012-11-11T15:40:00Z">
              <w:pPr>
                <w:spacing w:after="0" w:line="240" w:lineRule="auto"/>
              </w:pPr>
            </w:pPrChange>
          </w:pPr>
          <w:ins w:id="26" w:author="Premlakshmi" w:date="2012-11-12T09:43:00Z">
            <w:r>
              <w:rPr>
                <w:rFonts w:ascii="Times New Roman" w:hAnsi="Times New Roman"/>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36.9pt;margin-top:468.1pt;width:256.6pt;height:141pt;z-index:251660288;mso-width-relative:margin;mso-height-relative:margin" strokecolor="white [3212]">
                  <v:textbox>
                    <w:txbxContent>
                      <w:p w:rsidR="00680536" w:rsidRDefault="00680536">
                        <w:pPr>
                          <w:rPr>
                            <w:ins w:id="27" w:author="Premlakshmi" w:date="2012-11-12T09:44:00Z"/>
                            <w:rFonts w:ascii="Times New Roman" w:hAnsi="Times New Roman"/>
                            <w:sz w:val="28"/>
                            <w:szCs w:val="28"/>
                          </w:rPr>
                        </w:pPr>
                        <w:ins w:id="28" w:author="Premlakshmi" w:date="2012-11-12T09:44:00Z">
                          <w:r>
                            <w:rPr>
                              <w:rFonts w:ascii="Times New Roman" w:hAnsi="Times New Roman"/>
                              <w:sz w:val="28"/>
                              <w:szCs w:val="28"/>
                            </w:rPr>
                            <w:t>Submitted By:</w:t>
                          </w:r>
                        </w:ins>
                      </w:p>
                      <w:p w:rsidR="00000000" w:rsidRDefault="00680536">
                        <w:pPr>
                          <w:spacing w:after="0" w:line="240" w:lineRule="auto"/>
                          <w:rPr>
                            <w:ins w:id="29" w:author="Premlakshmi" w:date="2012-11-12T09:44:00Z"/>
                            <w:rFonts w:ascii="Times New Roman" w:hAnsi="Times New Roman"/>
                            <w:sz w:val="28"/>
                            <w:szCs w:val="28"/>
                          </w:rPr>
                          <w:pPrChange w:id="30" w:author="Premlakshmi" w:date="2012-11-12T09:45:00Z">
                            <w:pPr/>
                          </w:pPrChange>
                        </w:pPr>
                        <w:proofErr w:type="spellStart"/>
                        <w:ins w:id="31" w:author="Premlakshmi" w:date="2012-11-12T09:44:00Z">
                          <w:r>
                            <w:rPr>
                              <w:rFonts w:ascii="Times New Roman" w:hAnsi="Times New Roman"/>
                              <w:sz w:val="28"/>
                              <w:szCs w:val="28"/>
                            </w:rPr>
                            <w:t>Bhai</w:t>
                          </w:r>
                          <w:proofErr w:type="spellEnd"/>
                          <w:r>
                            <w:rPr>
                              <w:rFonts w:ascii="Times New Roman" w:hAnsi="Times New Roman"/>
                              <w:sz w:val="28"/>
                              <w:szCs w:val="28"/>
                            </w:rPr>
                            <w:t xml:space="preserve">, </w:t>
                          </w:r>
                          <w:proofErr w:type="spellStart"/>
                          <w:r>
                            <w:rPr>
                              <w:rFonts w:ascii="Times New Roman" w:hAnsi="Times New Roman"/>
                              <w:sz w:val="28"/>
                              <w:szCs w:val="28"/>
                            </w:rPr>
                            <w:t>Nidhi</w:t>
                          </w:r>
                          <w:proofErr w:type="spellEnd"/>
                        </w:ins>
                      </w:p>
                      <w:p w:rsidR="00000000" w:rsidRDefault="00680536">
                        <w:pPr>
                          <w:spacing w:after="0" w:line="240" w:lineRule="auto"/>
                          <w:rPr>
                            <w:ins w:id="32" w:author="Premlakshmi" w:date="2012-11-12T09:44:00Z"/>
                            <w:rFonts w:ascii="Times New Roman" w:hAnsi="Times New Roman"/>
                            <w:sz w:val="28"/>
                            <w:szCs w:val="28"/>
                          </w:rPr>
                          <w:pPrChange w:id="33" w:author="Premlakshmi" w:date="2012-11-12T09:45:00Z">
                            <w:pPr/>
                          </w:pPrChange>
                        </w:pPr>
                        <w:ins w:id="34" w:author="Premlakshmi" w:date="2012-11-12T09:44:00Z">
                          <w:r>
                            <w:rPr>
                              <w:rFonts w:ascii="Times New Roman" w:hAnsi="Times New Roman"/>
                              <w:sz w:val="28"/>
                              <w:szCs w:val="28"/>
                            </w:rPr>
                            <w:t xml:space="preserve">Sheriff, </w:t>
                          </w:r>
                          <w:proofErr w:type="spellStart"/>
                          <w:r>
                            <w:rPr>
                              <w:rFonts w:ascii="Times New Roman" w:hAnsi="Times New Roman"/>
                              <w:sz w:val="28"/>
                              <w:szCs w:val="28"/>
                            </w:rPr>
                            <w:t>Baneen</w:t>
                          </w:r>
                          <w:proofErr w:type="spellEnd"/>
                        </w:ins>
                      </w:p>
                      <w:p w:rsidR="00000000" w:rsidRDefault="00680536">
                        <w:pPr>
                          <w:spacing w:after="0" w:line="240" w:lineRule="auto"/>
                          <w:rPr>
                            <w:ins w:id="35" w:author="Premlakshmi" w:date="2012-11-12T09:44:00Z"/>
                            <w:rFonts w:ascii="Times New Roman" w:hAnsi="Times New Roman"/>
                            <w:sz w:val="28"/>
                            <w:szCs w:val="28"/>
                          </w:rPr>
                          <w:pPrChange w:id="36" w:author="Premlakshmi" w:date="2012-11-12T09:45:00Z">
                            <w:pPr/>
                          </w:pPrChange>
                        </w:pPr>
                        <w:ins w:id="37" w:author="Premlakshmi" w:date="2012-11-12T09:44:00Z">
                          <w:r>
                            <w:rPr>
                              <w:rFonts w:ascii="Times New Roman" w:hAnsi="Times New Roman"/>
                              <w:sz w:val="28"/>
                              <w:szCs w:val="28"/>
                            </w:rPr>
                            <w:t>Singh, Julie</w:t>
                          </w:r>
                        </w:ins>
                      </w:p>
                      <w:p w:rsidR="00000000" w:rsidRDefault="00680536">
                        <w:pPr>
                          <w:spacing w:after="0" w:line="240" w:lineRule="auto"/>
                          <w:rPr>
                            <w:ins w:id="38" w:author="Premlakshmi" w:date="2012-11-12T09:45:00Z"/>
                            <w:rFonts w:ascii="Times New Roman" w:hAnsi="Times New Roman"/>
                            <w:sz w:val="28"/>
                            <w:szCs w:val="28"/>
                          </w:rPr>
                          <w:pPrChange w:id="39" w:author="Premlakshmi" w:date="2012-11-12T09:45:00Z">
                            <w:pPr/>
                          </w:pPrChange>
                        </w:pPr>
                        <w:proofErr w:type="spellStart"/>
                        <w:ins w:id="40" w:author="Premlakshmi" w:date="2012-11-12T09:45:00Z">
                          <w:r>
                            <w:rPr>
                              <w:rFonts w:ascii="Times New Roman" w:hAnsi="Times New Roman"/>
                              <w:sz w:val="28"/>
                              <w:szCs w:val="28"/>
                            </w:rPr>
                            <w:t>Natarajan</w:t>
                          </w:r>
                          <w:proofErr w:type="gramStart"/>
                          <w:r>
                            <w:rPr>
                              <w:rFonts w:ascii="Times New Roman" w:hAnsi="Times New Roman"/>
                              <w:sz w:val="28"/>
                              <w:szCs w:val="28"/>
                            </w:rPr>
                            <w:t>,Premlakshmi</w:t>
                          </w:r>
                          <w:proofErr w:type="spellEnd"/>
                          <w:proofErr w:type="gramEnd"/>
                        </w:ins>
                      </w:p>
                      <w:p w:rsidR="00000000" w:rsidRDefault="00680536">
                        <w:pPr>
                          <w:spacing w:after="0" w:line="240" w:lineRule="auto"/>
                          <w:rPr>
                            <w:ins w:id="41" w:author="Premlakshmi" w:date="2012-11-12T09:45:00Z"/>
                            <w:rFonts w:ascii="Times New Roman" w:hAnsi="Times New Roman"/>
                            <w:sz w:val="28"/>
                            <w:szCs w:val="28"/>
                          </w:rPr>
                          <w:pPrChange w:id="42" w:author="Premlakshmi" w:date="2012-11-12T09:45:00Z">
                            <w:pPr/>
                          </w:pPrChange>
                        </w:pPr>
                        <w:proofErr w:type="spellStart"/>
                        <w:ins w:id="43" w:author="Premlakshmi" w:date="2012-11-12T09:45:00Z">
                          <w:r>
                            <w:rPr>
                              <w:rFonts w:ascii="Times New Roman" w:hAnsi="Times New Roman"/>
                              <w:sz w:val="28"/>
                              <w:szCs w:val="28"/>
                            </w:rPr>
                            <w:t>Ngyuen</w:t>
                          </w:r>
                          <w:proofErr w:type="gramStart"/>
                          <w:r>
                            <w:rPr>
                              <w:rFonts w:ascii="Times New Roman" w:hAnsi="Times New Roman"/>
                              <w:sz w:val="28"/>
                              <w:szCs w:val="28"/>
                            </w:rPr>
                            <w:t>,Khoung</w:t>
                          </w:r>
                          <w:proofErr w:type="spellEnd"/>
                          <w:proofErr w:type="gramEnd"/>
                        </w:ins>
                      </w:p>
                      <w:p w:rsidR="00680536" w:rsidRPr="00680536" w:rsidRDefault="00680536">
                        <w:pPr>
                          <w:rPr>
                            <w:rFonts w:ascii="Times New Roman" w:hAnsi="Times New Roman"/>
                            <w:sz w:val="28"/>
                            <w:szCs w:val="28"/>
                            <w:rPrChange w:id="44" w:author="Premlakshmi" w:date="2012-11-12T09:44:00Z">
                              <w:rPr/>
                            </w:rPrChange>
                          </w:rPr>
                        </w:pPr>
                      </w:p>
                    </w:txbxContent>
                  </v:textbox>
                </v:shape>
              </w:pict>
            </w:r>
          </w:ins>
          <w:r w:rsidR="00255F61" w:rsidRPr="001A6D77">
            <w:rPr>
              <w:rFonts w:ascii="Times New Roman" w:hAnsi="Times New Roman"/>
              <w:b/>
            </w:rPr>
            <w:br w:type="page"/>
          </w:r>
        </w:p>
      </w:sdtContent>
    </w:sdt>
    <w:p w:rsidR="00000000" w:rsidRDefault="00335F5D">
      <w:pPr>
        <w:autoSpaceDE w:val="0"/>
        <w:autoSpaceDN w:val="0"/>
        <w:adjustRightInd w:val="0"/>
        <w:spacing w:after="0" w:line="240" w:lineRule="auto"/>
        <w:jc w:val="both"/>
        <w:rPr>
          <w:rFonts w:ascii="Times New Roman" w:hAnsi="Times New Roman"/>
          <w:b/>
        </w:rPr>
        <w:pPrChange w:id="45" w:author="Premlakshmi" w:date="2012-11-11T15:40:00Z">
          <w:pPr>
            <w:autoSpaceDE w:val="0"/>
            <w:autoSpaceDN w:val="0"/>
            <w:adjustRightInd w:val="0"/>
            <w:spacing w:after="0" w:line="240" w:lineRule="auto"/>
          </w:pPr>
        </w:pPrChange>
      </w:pPr>
      <w:r w:rsidRPr="001A6D77">
        <w:rPr>
          <w:rFonts w:ascii="Times New Roman" w:hAnsi="Times New Roman"/>
          <w:b/>
        </w:rPr>
        <w:lastRenderedPageBreak/>
        <w:t>Company Overview</w:t>
      </w:r>
      <w:ins w:id="46" w:author="sarwesh" w:date="2012-11-10T12:50:00Z">
        <w:r w:rsidR="0001615B" w:rsidRPr="001A6D77">
          <w:rPr>
            <w:rFonts w:ascii="Times New Roman" w:hAnsi="Times New Roman"/>
            <w:b/>
          </w:rPr>
          <w:t xml:space="preserve"> and Business Outlook</w:t>
        </w:r>
      </w:ins>
    </w:p>
    <w:p w:rsidR="00000000" w:rsidRDefault="006974B1">
      <w:pPr>
        <w:autoSpaceDE w:val="0"/>
        <w:autoSpaceDN w:val="0"/>
        <w:adjustRightInd w:val="0"/>
        <w:spacing w:after="0" w:line="240" w:lineRule="auto"/>
        <w:jc w:val="both"/>
        <w:rPr>
          <w:del w:id="47" w:author="Premlakshmi" w:date="2012-11-12T09:15:00Z"/>
          <w:rFonts w:ascii="Times New Roman" w:hAnsi="Times New Roman"/>
          <w:b/>
        </w:rPr>
        <w:pPrChange w:id="48" w:author="Premlakshmi" w:date="2012-11-11T15:40:00Z">
          <w:pPr>
            <w:autoSpaceDE w:val="0"/>
            <w:autoSpaceDN w:val="0"/>
            <w:adjustRightInd w:val="0"/>
            <w:spacing w:after="0" w:line="240" w:lineRule="auto"/>
          </w:pPr>
        </w:pPrChange>
      </w:pPr>
    </w:p>
    <w:p w:rsidR="00000000" w:rsidRDefault="00335F5D">
      <w:pPr>
        <w:autoSpaceDE w:val="0"/>
        <w:autoSpaceDN w:val="0"/>
        <w:adjustRightInd w:val="0"/>
        <w:spacing w:after="0" w:line="240" w:lineRule="auto"/>
        <w:jc w:val="both"/>
        <w:rPr>
          <w:ins w:id="49" w:author="Premlakshmi" w:date="2012-11-12T09:53:00Z"/>
          <w:rFonts w:ascii="Times New Roman" w:hAnsi="Times New Roman"/>
        </w:rPr>
        <w:pPrChange w:id="50" w:author="Premlakshmi" w:date="2012-11-11T15:40:00Z">
          <w:pPr>
            <w:autoSpaceDE w:val="0"/>
            <w:autoSpaceDN w:val="0"/>
            <w:adjustRightInd w:val="0"/>
            <w:spacing w:after="0" w:line="240" w:lineRule="auto"/>
          </w:pPr>
        </w:pPrChange>
      </w:pPr>
      <w:r w:rsidRPr="001A6D77">
        <w:rPr>
          <w:rFonts w:ascii="Times New Roman" w:hAnsi="Times New Roman"/>
        </w:rPr>
        <w:t xml:space="preserve">Chevron is one of the world’s </w:t>
      </w:r>
      <w:ins w:id="51" w:author="sarwesh" w:date="2012-11-10T11:51:00Z">
        <w:r w:rsidR="00B32690" w:rsidRPr="001A6D77">
          <w:rPr>
            <w:rFonts w:ascii="Times New Roman" w:hAnsi="Times New Roman"/>
          </w:rPr>
          <w:t xml:space="preserve">largest </w:t>
        </w:r>
      </w:ins>
      <w:del w:id="52" w:author="sarwesh" w:date="2012-11-10T11:51:00Z">
        <w:r w:rsidRPr="001A6D77" w:rsidDel="00B32690">
          <w:rPr>
            <w:rFonts w:ascii="Times New Roman" w:hAnsi="Times New Roman"/>
          </w:rPr>
          <w:delText>leading</w:delText>
        </w:r>
      </w:del>
      <w:r w:rsidR="00846F19" w:rsidRPr="001A6D77">
        <w:rPr>
          <w:rFonts w:ascii="Times New Roman" w:hAnsi="Times New Roman"/>
        </w:rPr>
        <w:t xml:space="preserve">petroleum </w:t>
      </w:r>
      <w:r w:rsidRPr="001A6D77">
        <w:rPr>
          <w:rFonts w:ascii="Times New Roman" w:hAnsi="Times New Roman"/>
        </w:rPr>
        <w:t>companies</w:t>
      </w:r>
      <w:ins w:id="53" w:author="sarwesh" w:date="2012-11-10T11:30:00Z">
        <w:r w:rsidR="00A42244" w:rsidRPr="001A6D77">
          <w:rPr>
            <w:rFonts w:ascii="Times New Roman" w:hAnsi="Times New Roman"/>
          </w:rPr>
          <w:t xml:space="preserve"> having exposure in almost e</w:t>
        </w:r>
      </w:ins>
      <w:ins w:id="54" w:author="sarwesh" w:date="2012-11-10T11:45:00Z">
        <w:r w:rsidR="00A42244" w:rsidRPr="001A6D77">
          <w:rPr>
            <w:rFonts w:ascii="Times New Roman" w:hAnsi="Times New Roman"/>
          </w:rPr>
          <w:t>v</w:t>
        </w:r>
      </w:ins>
      <w:ins w:id="55" w:author="sarwesh" w:date="2012-11-10T11:30:00Z">
        <w:r w:rsidR="00A42244" w:rsidRPr="001A6D77">
          <w:rPr>
            <w:rFonts w:ascii="Times New Roman" w:hAnsi="Times New Roman"/>
          </w:rPr>
          <w:t>ery facet of Petroleum Industry</w:t>
        </w:r>
      </w:ins>
      <w:ins w:id="56" w:author="Premlakshmi" w:date="2012-11-12T09:15:00Z">
        <w:r w:rsidR="00966597">
          <w:rPr>
            <w:rFonts w:ascii="Times New Roman" w:hAnsi="Times New Roman"/>
          </w:rPr>
          <w:t xml:space="preserve">. </w:t>
        </w:r>
      </w:ins>
      <w:del w:id="57" w:author="sarwesh" w:date="2012-11-10T11:30:00Z">
        <w:r w:rsidR="00846F19" w:rsidRPr="001A6D77" w:rsidDel="00A42244">
          <w:rPr>
            <w:rFonts w:ascii="Times New Roman" w:hAnsi="Times New Roman"/>
          </w:rPr>
          <w:delText>.</w:delText>
        </w:r>
      </w:del>
      <w:ins w:id="58" w:author="sarwesh" w:date="2012-11-10T11:31:00Z">
        <w:r w:rsidR="00A42244" w:rsidRPr="001A6D77">
          <w:rPr>
            <w:rFonts w:ascii="Times New Roman" w:hAnsi="Times New Roman"/>
          </w:rPr>
          <w:t>It</w:t>
        </w:r>
      </w:ins>
      <w:del w:id="59" w:author="sarwesh" w:date="2012-11-10T11:31:00Z">
        <w:r w:rsidR="00541884" w:rsidRPr="001A6D77" w:rsidDel="00A42244">
          <w:rPr>
            <w:rFonts w:ascii="Times New Roman" w:hAnsi="Times New Roman"/>
          </w:rPr>
          <w:delText xml:space="preserve">They are </w:delText>
        </w:r>
      </w:del>
      <w:ins w:id="60" w:author="sarwesh" w:date="2012-11-10T11:31:00Z">
        <w:r w:rsidR="00A42244" w:rsidRPr="001A6D77">
          <w:rPr>
            <w:rFonts w:ascii="Times New Roman" w:hAnsi="Times New Roman"/>
          </w:rPr>
          <w:t xml:space="preserve"> is </w:t>
        </w:r>
      </w:ins>
      <w:r w:rsidR="00541884" w:rsidRPr="001A6D77">
        <w:rPr>
          <w:rFonts w:ascii="Times New Roman" w:hAnsi="Times New Roman"/>
        </w:rPr>
        <w:t>a multi-national corporation with</w:t>
      </w:r>
      <w:r w:rsidR="00AC42C9" w:rsidRPr="001A6D77">
        <w:rPr>
          <w:rFonts w:ascii="Times New Roman" w:hAnsi="Times New Roman"/>
        </w:rPr>
        <w:t xml:space="preserve"> operations </w:t>
      </w:r>
      <w:ins w:id="61" w:author="sarwesh" w:date="2012-11-10T11:53:00Z">
        <w:r w:rsidR="00B32690" w:rsidRPr="001A6D77">
          <w:rPr>
            <w:rFonts w:ascii="Times New Roman" w:hAnsi="Times New Roman"/>
          </w:rPr>
          <w:t>widely dispersed geographically</w:t>
        </w:r>
      </w:ins>
      <w:del w:id="62" w:author="sarwesh" w:date="2012-11-10T11:53:00Z">
        <w:r w:rsidR="00AC42C9" w:rsidRPr="001A6D77" w:rsidDel="00B32690">
          <w:rPr>
            <w:rFonts w:ascii="Times New Roman" w:hAnsi="Times New Roman"/>
          </w:rPr>
          <w:delText>scattered all over the world</w:delText>
        </w:r>
      </w:del>
      <w:r w:rsidR="00541884" w:rsidRPr="001A6D77">
        <w:rPr>
          <w:rFonts w:ascii="Times New Roman" w:hAnsi="Times New Roman"/>
        </w:rPr>
        <w:t>.  Chevron</w:t>
      </w:r>
      <w:ins w:id="63" w:author="Premlakshmi" w:date="2012-11-12T09:15:00Z">
        <w:r w:rsidR="00966597">
          <w:rPr>
            <w:rFonts w:ascii="Times New Roman" w:hAnsi="Times New Roman"/>
          </w:rPr>
          <w:t xml:space="preserve"> </w:t>
        </w:r>
      </w:ins>
      <w:r w:rsidR="00AC42C9" w:rsidRPr="001A6D77">
        <w:rPr>
          <w:rFonts w:ascii="Times New Roman" w:hAnsi="Times New Roman"/>
        </w:rPr>
        <w:t>business</w:t>
      </w:r>
      <w:ins w:id="64" w:author="Premlakshmi" w:date="2012-11-12T09:15:00Z">
        <w:r w:rsidR="00966597">
          <w:rPr>
            <w:rFonts w:ascii="Times New Roman" w:hAnsi="Times New Roman"/>
          </w:rPr>
          <w:t xml:space="preserve"> </w:t>
        </w:r>
      </w:ins>
      <w:del w:id="65" w:author="sarwesh" w:date="2012-11-10T11:54:00Z">
        <w:r w:rsidR="00AC42C9" w:rsidRPr="001A6D77" w:rsidDel="00B32690">
          <w:rPr>
            <w:rFonts w:ascii="Times New Roman" w:hAnsi="Times New Roman"/>
          </w:rPr>
          <w:delText>es</w:delText>
        </w:r>
      </w:del>
      <w:r w:rsidR="00AC42C9" w:rsidRPr="001A6D77">
        <w:rPr>
          <w:rFonts w:ascii="Times New Roman" w:hAnsi="Times New Roman"/>
        </w:rPr>
        <w:t>primaril</w:t>
      </w:r>
      <w:r w:rsidR="00846F19" w:rsidRPr="001A6D77">
        <w:rPr>
          <w:rFonts w:ascii="Times New Roman" w:hAnsi="Times New Roman"/>
        </w:rPr>
        <w:t>y comp</w:t>
      </w:r>
      <w:r w:rsidR="002D6A53" w:rsidRPr="001A6D77">
        <w:rPr>
          <w:rFonts w:ascii="Times New Roman" w:hAnsi="Times New Roman"/>
        </w:rPr>
        <w:t>rise of Upstream and D</w:t>
      </w:r>
      <w:r w:rsidR="00846F19" w:rsidRPr="001A6D77">
        <w:rPr>
          <w:rFonts w:ascii="Times New Roman" w:hAnsi="Times New Roman"/>
        </w:rPr>
        <w:t>ownstream</w:t>
      </w:r>
      <w:r w:rsidR="00362741" w:rsidRPr="001A6D77">
        <w:rPr>
          <w:rFonts w:ascii="Times New Roman" w:hAnsi="Times New Roman"/>
        </w:rPr>
        <w:t xml:space="preserve"> operation activities</w:t>
      </w:r>
      <w:r w:rsidR="00846F19" w:rsidRPr="001A6D77">
        <w:rPr>
          <w:rFonts w:ascii="Times New Roman" w:hAnsi="Times New Roman"/>
        </w:rPr>
        <w:t xml:space="preserve">.  </w:t>
      </w:r>
    </w:p>
    <w:p w:rsidR="00000000" w:rsidRDefault="006974B1">
      <w:pPr>
        <w:autoSpaceDE w:val="0"/>
        <w:autoSpaceDN w:val="0"/>
        <w:adjustRightInd w:val="0"/>
        <w:spacing w:after="0" w:line="240" w:lineRule="auto"/>
        <w:jc w:val="both"/>
        <w:rPr>
          <w:ins w:id="66" w:author="Premlakshmi" w:date="2012-11-12T09:54:00Z"/>
          <w:rFonts w:ascii="Times New Roman" w:hAnsi="Times New Roman"/>
          <w:i/>
          <w:u w:val="single"/>
        </w:rPr>
        <w:pPrChange w:id="67" w:author="Premlakshmi" w:date="2012-11-11T15:40:00Z">
          <w:pPr>
            <w:autoSpaceDE w:val="0"/>
            <w:autoSpaceDN w:val="0"/>
            <w:adjustRightInd w:val="0"/>
            <w:spacing w:after="0" w:line="240" w:lineRule="auto"/>
          </w:pPr>
        </w:pPrChange>
      </w:pPr>
    </w:p>
    <w:p w:rsidR="00000000" w:rsidRDefault="002D33F9">
      <w:pPr>
        <w:autoSpaceDE w:val="0"/>
        <w:autoSpaceDN w:val="0"/>
        <w:adjustRightInd w:val="0"/>
        <w:spacing w:after="0" w:line="240" w:lineRule="auto"/>
        <w:jc w:val="both"/>
        <w:rPr>
          <w:ins w:id="68" w:author="Premlakshmi" w:date="2012-11-12T09:55:00Z"/>
          <w:rFonts w:ascii="Times New Roman" w:hAnsi="Times New Roman"/>
          <w:b/>
          <w:bCs/>
        </w:rPr>
        <w:pPrChange w:id="69" w:author="Premlakshmi" w:date="2012-11-11T15:40:00Z">
          <w:pPr>
            <w:autoSpaceDE w:val="0"/>
            <w:autoSpaceDN w:val="0"/>
            <w:adjustRightInd w:val="0"/>
            <w:spacing w:after="0" w:line="240" w:lineRule="auto"/>
          </w:pPr>
        </w:pPrChange>
      </w:pPr>
      <w:ins w:id="70" w:author="Premlakshmi" w:date="2012-11-12T09:53:00Z">
        <w:r w:rsidRPr="002D33F9">
          <w:rPr>
            <w:rFonts w:ascii="Times New Roman" w:hAnsi="Times New Roman"/>
            <w:i/>
            <w:u w:val="single"/>
            <w:rPrChange w:id="71" w:author="Premlakshmi" w:date="2012-11-12T09:53:00Z">
              <w:rPr>
                <w:rFonts w:ascii="Times New Roman" w:hAnsi="Times New Roman"/>
              </w:rPr>
            </w:rPrChange>
          </w:rPr>
          <w:t>Upstream Operations</w:t>
        </w:r>
      </w:ins>
      <w:ins w:id="72" w:author="Premlakshmi" w:date="2012-11-12T09:54:00Z">
        <w:r w:rsidR="00F357E3">
          <w:rPr>
            <w:rFonts w:ascii="Times New Roman" w:hAnsi="Times New Roman"/>
            <w:i/>
            <w:u w:val="single"/>
          </w:rPr>
          <w:t xml:space="preserve">: </w:t>
        </w:r>
      </w:ins>
      <w:r w:rsidR="00541884" w:rsidRPr="001A6D77">
        <w:rPr>
          <w:rFonts w:ascii="Times New Roman" w:hAnsi="Times New Roman"/>
        </w:rPr>
        <w:t>The</w:t>
      </w:r>
      <w:r w:rsidR="001F3BD8" w:rsidRPr="001A6D77">
        <w:rPr>
          <w:rFonts w:ascii="Times New Roman" w:hAnsi="Times New Roman"/>
        </w:rPr>
        <w:t xml:space="preserve"> Upstream operations consist</w:t>
      </w:r>
      <w:r w:rsidR="00AC42C9" w:rsidRPr="001A6D77">
        <w:rPr>
          <w:rFonts w:ascii="Times New Roman" w:hAnsi="Times New Roman"/>
        </w:rPr>
        <w:t>s</w:t>
      </w:r>
      <w:ins w:id="73" w:author="Premlakshmi" w:date="2012-11-12T09:53:00Z">
        <w:r w:rsidR="00F357E3">
          <w:rPr>
            <w:rFonts w:ascii="Times New Roman" w:hAnsi="Times New Roman"/>
          </w:rPr>
          <w:t xml:space="preserve"> </w:t>
        </w:r>
      </w:ins>
      <w:r w:rsidR="00042F24" w:rsidRPr="001A6D77">
        <w:rPr>
          <w:rFonts w:ascii="Times New Roman" w:hAnsi="Times New Roman"/>
        </w:rPr>
        <w:t>of exploring</w:t>
      </w:r>
      <w:r w:rsidR="001F3BD8" w:rsidRPr="001A6D77">
        <w:rPr>
          <w:rFonts w:ascii="Times New Roman" w:hAnsi="Times New Roman"/>
        </w:rPr>
        <w:t>, developing</w:t>
      </w:r>
      <w:r w:rsidR="00042F24" w:rsidRPr="001A6D77">
        <w:rPr>
          <w:rFonts w:ascii="Times New Roman" w:hAnsi="Times New Roman"/>
        </w:rPr>
        <w:t>,</w:t>
      </w:r>
      <w:r w:rsidR="001F3BD8" w:rsidRPr="001A6D77">
        <w:rPr>
          <w:rFonts w:ascii="Times New Roman" w:hAnsi="Times New Roman"/>
        </w:rPr>
        <w:t xml:space="preserve"> and producing crude oil and natural gas</w:t>
      </w:r>
      <w:ins w:id="74" w:author="sarwesh" w:date="2012-11-10T12:18:00Z">
        <w:r w:rsidR="004B2668" w:rsidRPr="001A6D77">
          <w:rPr>
            <w:rFonts w:ascii="Times New Roman" w:hAnsi="Times New Roman"/>
          </w:rPr>
          <w:t xml:space="preserve"> and contributed 92.15% towards the net income of the Company in year 2011</w:t>
        </w:r>
      </w:ins>
      <w:ins w:id="75" w:author="Premlakshmi" w:date="2012-11-12T09:53:00Z">
        <w:r w:rsidR="00F357E3">
          <w:rPr>
            <w:rFonts w:ascii="Times New Roman" w:hAnsi="Times New Roman"/>
          </w:rPr>
          <w:t>.</w:t>
        </w:r>
      </w:ins>
      <w:del w:id="76" w:author="sarwesh" w:date="2012-11-10T12:18:00Z">
        <w:r w:rsidRPr="002D33F9">
          <w:rPr>
            <w:rFonts w:ascii="Times New Roman" w:hAnsi="Times New Roman"/>
            <w:highlight w:val="yellow"/>
            <w:rPrChange w:id="77" w:author="Premlakshmi" w:date="2012-11-12T09:53:00Z">
              <w:rPr>
                <w:rFonts w:ascii="Times New Roman" w:hAnsi="Times New Roman"/>
              </w:rPr>
            </w:rPrChange>
          </w:rPr>
          <w:delText>.</w:delText>
        </w:r>
      </w:del>
      <w:commentRangeStart w:id="78"/>
      <w:r w:rsidRPr="002D33F9">
        <w:rPr>
          <w:rFonts w:ascii="Times New Roman" w:hAnsi="Times New Roman"/>
          <w:bCs/>
          <w:highlight w:val="yellow"/>
          <w:rPrChange w:id="79" w:author="Premlakshmi" w:date="2012-11-12T09:53:00Z">
            <w:rPr>
              <w:rFonts w:asciiTheme="majorHAnsi" w:hAnsiTheme="majorHAnsi" w:cs="Times Roman Italic"/>
            </w:rPr>
          </w:rPrChange>
        </w:rPr>
        <w:t>The</w:t>
      </w:r>
      <w:del w:id="80" w:author="sarwesh" w:date="2012-11-10T11:32:00Z">
        <w:r w:rsidRPr="002D33F9">
          <w:rPr>
            <w:rFonts w:ascii="Times New Roman" w:hAnsi="Times New Roman"/>
            <w:bCs/>
            <w:highlight w:val="yellow"/>
            <w:rPrChange w:id="81" w:author="Premlakshmi" w:date="2012-11-12T09:53:00Z">
              <w:rPr>
                <w:rFonts w:asciiTheme="majorHAnsi" w:hAnsiTheme="majorHAnsi" w:cs="Times Roman Italic"/>
              </w:rPr>
            </w:rPrChange>
          </w:rPr>
          <w:delText>ir</w:delText>
        </w:r>
      </w:del>
      <w:r w:rsidRPr="002D33F9">
        <w:rPr>
          <w:rFonts w:ascii="Times New Roman" w:hAnsi="Times New Roman"/>
          <w:bCs/>
          <w:highlight w:val="yellow"/>
          <w:rPrChange w:id="82" w:author="Premlakshmi" w:date="2012-11-12T09:53:00Z">
            <w:rPr>
              <w:rFonts w:asciiTheme="majorHAnsi" w:hAnsiTheme="majorHAnsi" w:cs="Times Roman Italic"/>
            </w:rPr>
          </w:rPrChange>
        </w:rPr>
        <w:t xml:space="preserve"> major production areas include Angola, Australia, Azerbaijan, Bangladesh, Brazil, Canada, China, Denmark, Indonesia, Kazakhstan, Nigeria, the Partitioned Zone between Kuwait and Saudi Arabia, the Philippines, South America, Thailand, the United Kingdom, the United States, Venezuela, and Vietnam</w:t>
      </w:r>
      <w:commentRangeEnd w:id="78"/>
      <w:r w:rsidRPr="002D33F9">
        <w:rPr>
          <w:rStyle w:val="CommentReference"/>
          <w:rFonts w:ascii="Times New Roman" w:hAnsi="Times New Roman"/>
          <w:sz w:val="22"/>
          <w:szCs w:val="22"/>
          <w:highlight w:val="yellow"/>
          <w:rPrChange w:id="83" w:author="Premlakshmi" w:date="2012-11-12T09:53:00Z">
            <w:rPr>
              <w:rStyle w:val="CommentReference"/>
              <w:rFonts w:ascii="Times New Roman" w:hAnsi="Times New Roman"/>
              <w:sz w:val="22"/>
              <w:szCs w:val="22"/>
            </w:rPr>
          </w:rPrChange>
        </w:rPr>
        <w:commentReference w:id="78"/>
      </w:r>
      <w:r w:rsidRPr="002D33F9">
        <w:rPr>
          <w:rFonts w:ascii="Times New Roman" w:hAnsi="Times New Roman"/>
          <w:b/>
          <w:bCs/>
          <w:rPrChange w:id="84" w:author="sarwesh" w:date="2012-11-10T11:55:00Z">
            <w:rPr>
              <w:rFonts w:asciiTheme="majorHAnsi" w:hAnsiTheme="majorHAnsi" w:cs="Times Roman Italic"/>
              <w:sz w:val="16"/>
              <w:szCs w:val="16"/>
            </w:rPr>
          </w:rPrChange>
        </w:rPr>
        <w:t xml:space="preserve">. </w:t>
      </w:r>
    </w:p>
    <w:p w:rsidR="00000000" w:rsidRDefault="006974B1">
      <w:pPr>
        <w:autoSpaceDE w:val="0"/>
        <w:autoSpaceDN w:val="0"/>
        <w:adjustRightInd w:val="0"/>
        <w:spacing w:after="0" w:line="240" w:lineRule="auto"/>
        <w:jc w:val="both"/>
        <w:rPr>
          <w:ins w:id="85" w:author="Premlakshmi" w:date="2012-11-12T09:57:00Z"/>
          <w:rFonts w:ascii="Times New Roman" w:hAnsi="Times New Roman"/>
          <w:i/>
          <w:u w:val="single"/>
        </w:rPr>
        <w:pPrChange w:id="86" w:author="Premlakshmi" w:date="2012-11-11T15:40:00Z">
          <w:pPr>
            <w:autoSpaceDE w:val="0"/>
            <w:autoSpaceDN w:val="0"/>
            <w:adjustRightInd w:val="0"/>
            <w:spacing w:after="0" w:line="240" w:lineRule="auto"/>
          </w:pPr>
        </w:pPrChange>
      </w:pPr>
    </w:p>
    <w:p w:rsidR="00000000" w:rsidRDefault="002D33F9">
      <w:pPr>
        <w:autoSpaceDE w:val="0"/>
        <w:autoSpaceDN w:val="0"/>
        <w:adjustRightInd w:val="0"/>
        <w:spacing w:after="0" w:line="240" w:lineRule="auto"/>
        <w:jc w:val="both"/>
        <w:rPr>
          <w:rFonts w:ascii="Times New Roman" w:hAnsi="Times New Roman"/>
        </w:rPr>
        <w:pPrChange w:id="87" w:author="Premlakshmi" w:date="2012-11-11T15:40:00Z">
          <w:pPr>
            <w:autoSpaceDE w:val="0"/>
            <w:autoSpaceDN w:val="0"/>
            <w:adjustRightInd w:val="0"/>
            <w:spacing w:after="0" w:line="240" w:lineRule="auto"/>
          </w:pPr>
        </w:pPrChange>
      </w:pPr>
      <w:r w:rsidRPr="002D33F9">
        <w:rPr>
          <w:rFonts w:ascii="Times New Roman" w:hAnsi="Times New Roman"/>
          <w:i/>
          <w:u w:val="single"/>
          <w:rPrChange w:id="88" w:author="Premlakshmi" w:date="2012-11-12T09:54:00Z">
            <w:rPr>
              <w:rFonts w:ascii="Times New Roman" w:hAnsi="Times New Roman"/>
              <w:sz w:val="16"/>
              <w:szCs w:val="16"/>
            </w:rPr>
          </w:rPrChange>
        </w:rPr>
        <w:t>Downstream</w:t>
      </w:r>
      <w:ins w:id="89" w:author="Premlakshmi" w:date="2012-11-12T09:54:00Z">
        <w:r w:rsidRPr="002D33F9">
          <w:rPr>
            <w:rFonts w:ascii="Times New Roman" w:hAnsi="Times New Roman"/>
            <w:i/>
            <w:u w:val="single"/>
            <w:rPrChange w:id="90" w:author="Premlakshmi" w:date="2012-11-12T09:54:00Z">
              <w:rPr>
                <w:rFonts w:ascii="Times New Roman" w:hAnsi="Times New Roman"/>
                <w:sz w:val="16"/>
                <w:szCs w:val="16"/>
              </w:rPr>
            </w:rPrChange>
          </w:rPr>
          <w:t xml:space="preserve"> Operations:</w:t>
        </w:r>
        <w:r w:rsidR="00F357E3">
          <w:rPr>
            <w:rFonts w:ascii="Times New Roman" w:hAnsi="Times New Roman"/>
          </w:rPr>
          <w:t xml:space="preserve"> </w:t>
        </w:r>
      </w:ins>
      <w:r w:rsidR="0085228E" w:rsidRPr="001A6D77">
        <w:rPr>
          <w:rFonts w:ascii="Times New Roman" w:hAnsi="Times New Roman"/>
        </w:rPr>
        <w:t xml:space="preserve"> </w:t>
      </w:r>
      <w:del w:id="91" w:author="Premlakshmi" w:date="2012-11-12T09:56:00Z">
        <w:r w:rsidR="0085228E" w:rsidRPr="001A6D77" w:rsidDel="00F357E3">
          <w:rPr>
            <w:rFonts w:ascii="Times New Roman" w:hAnsi="Times New Roman"/>
          </w:rPr>
          <w:delText>part</w:delText>
        </w:r>
      </w:del>
      <w:ins w:id="92" w:author="Premlakshmi" w:date="2012-11-12T09:56:00Z">
        <w:r w:rsidR="00F357E3">
          <w:rPr>
            <w:rFonts w:ascii="Times New Roman" w:hAnsi="Times New Roman"/>
          </w:rPr>
          <w:t>Downstream part</w:t>
        </w:r>
      </w:ins>
      <w:r w:rsidR="0085228E" w:rsidRPr="001A6D77">
        <w:rPr>
          <w:rFonts w:ascii="Times New Roman" w:hAnsi="Times New Roman"/>
        </w:rPr>
        <w:t xml:space="preserve"> of the business includes refining, transporting, marketing and providing fuel to the consumers for transportation and also the manufacturing and selling of petrochemicals. Most significant </w:t>
      </w:r>
      <w:r w:rsidR="00042F24" w:rsidRPr="001A6D77">
        <w:rPr>
          <w:rFonts w:ascii="Times New Roman" w:hAnsi="Times New Roman"/>
        </w:rPr>
        <w:t xml:space="preserve">downstream </w:t>
      </w:r>
      <w:r w:rsidR="0085228E" w:rsidRPr="001A6D77">
        <w:rPr>
          <w:rFonts w:ascii="Times New Roman" w:hAnsi="Times New Roman"/>
        </w:rPr>
        <w:t xml:space="preserve">areas of operations are the west coast of North America, the U.S. Gulf Coast, Southeast Asia, South Korea, Australia and South Africa. </w:t>
      </w:r>
      <w:r w:rsidR="00335F5D" w:rsidRPr="001A6D77">
        <w:rPr>
          <w:rFonts w:ascii="Times New Roman" w:hAnsi="Times New Roman"/>
        </w:rPr>
        <w:t>Apart</w:t>
      </w:r>
      <w:r w:rsidR="00842CF2" w:rsidRPr="001A6D77">
        <w:rPr>
          <w:rFonts w:ascii="Times New Roman" w:hAnsi="Times New Roman"/>
        </w:rPr>
        <w:t xml:space="preserve"> from these main activities, Chevron</w:t>
      </w:r>
      <w:ins w:id="93" w:author="Premlakshmi" w:date="2012-11-12T09:15:00Z">
        <w:r w:rsidR="00966597">
          <w:rPr>
            <w:rFonts w:ascii="Times New Roman" w:hAnsi="Times New Roman"/>
          </w:rPr>
          <w:t xml:space="preserve"> </w:t>
        </w:r>
      </w:ins>
      <w:r w:rsidR="00842CF2" w:rsidRPr="001A6D77">
        <w:rPr>
          <w:rFonts w:ascii="Times New Roman" w:hAnsi="Times New Roman"/>
        </w:rPr>
        <w:t>manufacture</w:t>
      </w:r>
      <w:ins w:id="94" w:author="sarwesh" w:date="2012-11-10T11:57:00Z">
        <w:r w:rsidR="00C619EE" w:rsidRPr="001A6D77">
          <w:rPr>
            <w:rFonts w:ascii="Times New Roman" w:hAnsi="Times New Roman"/>
          </w:rPr>
          <w:t>s</w:t>
        </w:r>
      </w:ins>
      <w:r w:rsidR="00842CF2" w:rsidRPr="001A6D77">
        <w:rPr>
          <w:rFonts w:ascii="Times New Roman" w:hAnsi="Times New Roman"/>
        </w:rPr>
        <w:t>, produce</w:t>
      </w:r>
      <w:ins w:id="95" w:author="sarwesh" w:date="2012-11-10T11:57:00Z">
        <w:r w:rsidR="00C619EE" w:rsidRPr="001A6D77">
          <w:rPr>
            <w:rFonts w:ascii="Times New Roman" w:hAnsi="Times New Roman"/>
          </w:rPr>
          <w:t>s</w:t>
        </w:r>
      </w:ins>
      <w:r w:rsidR="00842CF2" w:rsidRPr="001A6D77">
        <w:rPr>
          <w:rFonts w:ascii="Times New Roman" w:hAnsi="Times New Roman"/>
        </w:rPr>
        <w:t xml:space="preserve"> and </w:t>
      </w:r>
      <w:r w:rsidR="00335F5D" w:rsidRPr="001A6D77">
        <w:rPr>
          <w:rFonts w:ascii="Times New Roman" w:hAnsi="Times New Roman"/>
        </w:rPr>
        <w:t>sell</w:t>
      </w:r>
      <w:ins w:id="96" w:author="sarwesh" w:date="2012-11-10T11:57:00Z">
        <w:r w:rsidR="00C619EE" w:rsidRPr="001A6D77">
          <w:rPr>
            <w:rFonts w:ascii="Times New Roman" w:hAnsi="Times New Roman"/>
          </w:rPr>
          <w:t>s</w:t>
        </w:r>
      </w:ins>
      <w:r w:rsidR="00335F5D" w:rsidRPr="001A6D77">
        <w:rPr>
          <w:rFonts w:ascii="Times New Roman" w:hAnsi="Times New Roman"/>
        </w:rPr>
        <w:t xml:space="preserve"> pet</w:t>
      </w:r>
      <w:r w:rsidR="00842CF2" w:rsidRPr="001A6D77">
        <w:rPr>
          <w:rFonts w:ascii="Times New Roman" w:hAnsi="Times New Roman"/>
        </w:rPr>
        <w:t xml:space="preserve">rochemical products and </w:t>
      </w:r>
      <w:r w:rsidR="00335F5D" w:rsidRPr="001A6D77">
        <w:rPr>
          <w:rFonts w:ascii="Times New Roman" w:hAnsi="Times New Roman"/>
        </w:rPr>
        <w:t xml:space="preserve">geothermal energy. </w:t>
      </w:r>
      <w:r w:rsidR="00232D3C" w:rsidRPr="001A6D77">
        <w:rPr>
          <w:rFonts w:ascii="Times New Roman" w:hAnsi="Times New Roman"/>
        </w:rPr>
        <w:t xml:space="preserve">The company </w:t>
      </w:r>
      <w:r w:rsidR="00335F5D" w:rsidRPr="001A6D77">
        <w:rPr>
          <w:rFonts w:ascii="Times New Roman" w:hAnsi="Times New Roman"/>
        </w:rPr>
        <w:t>also devote</w:t>
      </w:r>
      <w:ins w:id="97" w:author="sarwesh" w:date="2012-11-10T11:33:00Z">
        <w:r w:rsidR="00A42244" w:rsidRPr="001A6D77">
          <w:rPr>
            <w:rFonts w:ascii="Times New Roman" w:hAnsi="Times New Roman"/>
          </w:rPr>
          <w:t>s</w:t>
        </w:r>
      </w:ins>
      <w:r w:rsidR="00335F5D" w:rsidRPr="001A6D77">
        <w:rPr>
          <w:rFonts w:ascii="Times New Roman" w:hAnsi="Times New Roman"/>
        </w:rPr>
        <w:t xml:space="preserve"> a significant portion of </w:t>
      </w:r>
      <w:ins w:id="98" w:author="sarwesh" w:date="2012-11-10T11:33:00Z">
        <w:r w:rsidR="00A42244" w:rsidRPr="001A6D77">
          <w:rPr>
            <w:rFonts w:ascii="Times New Roman" w:hAnsi="Times New Roman"/>
          </w:rPr>
          <w:t xml:space="preserve">its </w:t>
        </w:r>
      </w:ins>
      <w:del w:id="99" w:author="sarwesh" w:date="2012-11-10T11:33:00Z">
        <w:r w:rsidR="00335F5D" w:rsidRPr="001A6D77" w:rsidDel="00A42244">
          <w:rPr>
            <w:rFonts w:ascii="Times New Roman" w:hAnsi="Times New Roman"/>
          </w:rPr>
          <w:delText>their</w:delText>
        </w:r>
      </w:del>
      <w:r w:rsidR="00335F5D" w:rsidRPr="001A6D77">
        <w:rPr>
          <w:rFonts w:ascii="Times New Roman" w:hAnsi="Times New Roman"/>
        </w:rPr>
        <w:t xml:space="preserve"> research into development of alternative energy options, most specifically bio</w:t>
      </w:r>
      <w:r w:rsidR="00D34DD0" w:rsidRPr="001A6D77">
        <w:rPr>
          <w:rFonts w:ascii="Times New Roman" w:hAnsi="Times New Roman"/>
        </w:rPr>
        <w:t>-</w:t>
      </w:r>
      <w:r w:rsidR="00335F5D" w:rsidRPr="001A6D77">
        <w:rPr>
          <w:rFonts w:ascii="Times New Roman" w:hAnsi="Times New Roman"/>
        </w:rPr>
        <w:t>fuels.</w:t>
      </w:r>
    </w:p>
    <w:p w:rsidR="00000000" w:rsidRDefault="006974B1">
      <w:pPr>
        <w:autoSpaceDE w:val="0"/>
        <w:autoSpaceDN w:val="0"/>
        <w:adjustRightInd w:val="0"/>
        <w:spacing w:after="0" w:line="240" w:lineRule="auto"/>
        <w:jc w:val="both"/>
        <w:rPr>
          <w:del w:id="100" w:author="Premlakshmi" w:date="2012-11-12T09:16:00Z"/>
          <w:rFonts w:ascii="Times New Roman" w:hAnsi="Times New Roman"/>
        </w:rPr>
        <w:pPrChange w:id="101" w:author="Premlakshmi" w:date="2012-11-11T15:40:00Z">
          <w:pPr>
            <w:autoSpaceDE w:val="0"/>
            <w:autoSpaceDN w:val="0"/>
            <w:adjustRightInd w:val="0"/>
            <w:spacing w:after="0" w:line="240" w:lineRule="auto"/>
          </w:pPr>
        </w:pPrChange>
      </w:pPr>
    </w:p>
    <w:p w:rsidR="00000000" w:rsidRDefault="00C619EE">
      <w:pPr>
        <w:autoSpaceDE w:val="0"/>
        <w:autoSpaceDN w:val="0"/>
        <w:adjustRightInd w:val="0"/>
        <w:spacing w:after="0" w:line="240" w:lineRule="auto"/>
        <w:jc w:val="both"/>
        <w:rPr>
          <w:ins w:id="102" w:author="sarwesh" w:date="2012-11-10T12:12:00Z"/>
          <w:rFonts w:ascii="Times New Roman" w:hAnsi="Times New Roman"/>
        </w:rPr>
        <w:pPrChange w:id="103" w:author="Premlakshmi" w:date="2012-11-11T15:40:00Z">
          <w:pPr>
            <w:autoSpaceDE w:val="0"/>
            <w:autoSpaceDN w:val="0"/>
            <w:adjustRightInd w:val="0"/>
            <w:spacing w:after="0" w:line="240" w:lineRule="auto"/>
          </w:pPr>
        </w:pPrChange>
      </w:pPr>
      <w:ins w:id="104" w:author="sarwesh" w:date="2012-11-10T12:01:00Z">
        <w:r w:rsidRPr="001A6D77">
          <w:rPr>
            <w:rFonts w:ascii="Times New Roman" w:hAnsi="Times New Roman"/>
          </w:rPr>
          <w:t xml:space="preserve">Chevron competes with other leading </w:t>
        </w:r>
      </w:ins>
      <w:ins w:id="105" w:author="sarwesh" w:date="2012-11-10T12:03:00Z">
        <w:r w:rsidRPr="001A6D77">
          <w:rPr>
            <w:rFonts w:ascii="Times New Roman" w:hAnsi="Times New Roman"/>
          </w:rPr>
          <w:t xml:space="preserve">global </w:t>
        </w:r>
      </w:ins>
      <w:ins w:id="106" w:author="sarwesh" w:date="2012-11-10T12:04:00Z">
        <w:r w:rsidRPr="001A6D77">
          <w:rPr>
            <w:rFonts w:ascii="Times New Roman" w:hAnsi="Times New Roman"/>
          </w:rPr>
          <w:t xml:space="preserve">as well as domestic </w:t>
        </w:r>
      </w:ins>
      <w:ins w:id="107" w:author="sarwesh" w:date="2012-11-10T12:01:00Z">
        <w:r w:rsidRPr="001A6D77">
          <w:rPr>
            <w:rFonts w:ascii="Times New Roman" w:hAnsi="Times New Roman"/>
          </w:rPr>
          <w:t>energy companies</w:t>
        </w:r>
      </w:ins>
      <w:ins w:id="108" w:author="Premlakshmi" w:date="2012-11-12T09:15:00Z">
        <w:r w:rsidR="00966597">
          <w:rPr>
            <w:rFonts w:ascii="Times New Roman" w:hAnsi="Times New Roman"/>
          </w:rPr>
          <w:t xml:space="preserve"> </w:t>
        </w:r>
      </w:ins>
      <w:ins w:id="109" w:author="sarwesh" w:date="2012-11-10T12:04:00Z">
        <w:r w:rsidRPr="001A6D77">
          <w:rPr>
            <w:rFonts w:ascii="Times New Roman" w:hAnsi="Times New Roman"/>
          </w:rPr>
          <w:t xml:space="preserve">because of </w:t>
        </w:r>
      </w:ins>
      <w:ins w:id="110" w:author="sarwesh" w:date="2012-11-10T12:06:00Z">
        <w:r w:rsidRPr="001A6D77">
          <w:rPr>
            <w:rFonts w:ascii="Times New Roman" w:hAnsi="Times New Roman"/>
          </w:rPr>
          <w:t>intense</w:t>
        </w:r>
      </w:ins>
      <w:ins w:id="111" w:author="sarwesh" w:date="2012-11-10T12:02:00Z">
        <w:r w:rsidRPr="001A6D77">
          <w:rPr>
            <w:rFonts w:ascii="Times New Roman" w:hAnsi="Times New Roman"/>
          </w:rPr>
          <w:t xml:space="preserve"> competition in</w:t>
        </w:r>
      </w:ins>
      <w:ins w:id="112" w:author="sarwesh" w:date="2012-11-10T12:03:00Z">
        <w:r w:rsidRPr="001A6D77">
          <w:rPr>
            <w:rFonts w:ascii="Times New Roman" w:hAnsi="Times New Roman"/>
          </w:rPr>
          <w:t xml:space="preserve"> every sector of petroleum </w:t>
        </w:r>
      </w:ins>
      <w:ins w:id="113" w:author="sarwesh" w:date="2012-11-10T12:04:00Z">
        <w:r w:rsidRPr="001A6D77">
          <w:rPr>
            <w:rFonts w:ascii="Times New Roman" w:hAnsi="Times New Roman"/>
          </w:rPr>
          <w:t>and</w:t>
        </w:r>
      </w:ins>
      <w:ins w:id="114" w:author="sarwesh" w:date="2012-11-10T12:03:00Z">
        <w:r w:rsidRPr="001A6D77">
          <w:rPr>
            <w:rFonts w:ascii="Times New Roman" w:hAnsi="Times New Roman"/>
          </w:rPr>
          <w:t xml:space="preserve"> petrochemical industry</w:t>
        </w:r>
      </w:ins>
      <w:ins w:id="115" w:author="sarwesh" w:date="2012-11-10T12:04:00Z">
        <w:r w:rsidRPr="001A6D77">
          <w:rPr>
            <w:rFonts w:ascii="Times New Roman" w:hAnsi="Times New Roman"/>
          </w:rPr>
          <w:t>.</w:t>
        </w:r>
      </w:ins>
      <w:ins w:id="116" w:author="Premlakshmi" w:date="2012-11-12T09:15:00Z">
        <w:r w:rsidR="00966597">
          <w:rPr>
            <w:rFonts w:ascii="Times New Roman" w:hAnsi="Times New Roman"/>
          </w:rPr>
          <w:t xml:space="preserve"> </w:t>
        </w:r>
      </w:ins>
      <w:ins w:id="117" w:author="sarwesh" w:date="2012-11-10T12:06:00Z">
        <w:r w:rsidR="002A7BF8" w:rsidRPr="001A6D77">
          <w:rPr>
            <w:rFonts w:ascii="Times New Roman" w:hAnsi="Times New Roman"/>
          </w:rPr>
          <w:t xml:space="preserve">The major area of competition includes acquisition of </w:t>
        </w:r>
      </w:ins>
      <w:ins w:id="118" w:author="sarwesh" w:date="2012-11-10T12:07:00Z">
        <w:r w:rsidR="002A7BF8" w:rsidRPr="001A6D77">
          <w:rPr>
            <w:rFonts w:ascii="Times New Roman" w:hAnsi="Times New Roman"/>
          </w:rPr>
          <w:t>exploration and production rights,</w:t>
        </w:r>
      </w:ins>
      <w:ins w:id="119" w:author="Premlakshmi" w:date="2012-11-12T09:15:00Z">
        <w:r w:rsidR="00966597">
          <w:rPr>
            <w:rFonts w:ascii="Times New Roman" w:hAnsi="Times New Roman"/>
          </w:rPr>
          <w:t xml:space="preserve"> </w:t>
        </w:r>
      </w:ins>
      <w:ins w:id="120" w:author="sarwesh" w:date="2012-11-10T12:07:00Z">
        <w:r w:rsidR="002A7BF8" w:rsidRPr="001A6D77">
          <w:rPr>
            <w:rFonts w:ascii="Times New Roman" w:hAnsi="Times New Roman"/>
          </w:rPr>
          <w:t>equipment,</w:t>
        </w:r>
      </w:ins>
      <w:ins w:id="121" w:author="Premlakshmi" w:date="2012-11-12T09:15:00Z">
        <w:r w:rsidR="00966597">
          <w:rPr>
            <w:rFonts w:ascii="Times New Roman" w:hAnsi="Times New Roman"/>
          </w:rPr>
          <w:t xml:space="preserve"> </w:t>
        </w:r>
      </w:ins>
      <w:ins w:id="122" w:author="sarwesh" w:date="2012-11-10T12:07:00Z">
        <w:r w:rsidR="002A7BF8" w:rsidRPr="001A6D77">
          <w:rPr>
            <w:rFonts w:ascii="Times New Roman" w:hAnsi="Times New Roman"/>
          </w:rPr>
          <w:t>human</w:t>
        </w:r>
      </w:ins>
      <w:ins w:id="123" w:author="Premlakshmi" w:date="2012-11-12T09:15:00Z">
        <w:r w:rsidR="00966597">
          <w:rPr>
            <w:rFonts w:ascii="Times New Roman" w:hAnsi="Times New Roman"/>
          </w:rPr>
          <w:t xml:space="preserve"> </w:t>
        </w:r>
      </w:ins>
      <w:ins w:id="124" w:author="sarwesh" w:date="2012-11-10T12:07:00Z">
        <w:r w:rsidR="002A7BF8" w:rsidRPr="001A6D77">
          <w:rPr>
            <w:rFonts w:ascii="Times New Roman" w:hAnsi="Times New Roman"/>
          </w:rPr>
          <w:t>resources,</w:t>
        </w:r>
      </w:ins>
      <w:ins w:id="125" w:author="Premlakshmi" w:date="2012-11-12T09:15:00Z">
        <w:r w:rsidR="00966597">
          <w:rPr>
            <w:rFonts w:ascii="Times New Roman" w:hAnsi="Times New Roman"/>
          </w:rPr>
          <w:t xml:space="preserve"> </w:t>
        </w:r>
      </w:ins>
      <w:ins w:id="126" w:author="sarwesh" w:date="2012-11-10T12:07:00Z">
        <w:r w:rsidR="002A7BF8" w:rsidRPr="001A6D77">
          <w:rPr>
            <w:rFonts w:ascii="Times New Roman" w:hAnsi="Times New Roman"/>
          </w:rPr>
          <w:t>labor</w:t>
        </w:r>
      </w:ins>
      <w:ins w:id="127" w:author="sarwesh" w:date="2012-11-10T12:08:00Z">
        <w:r w:rsidR="002A7BF8" w:rsidRPr="001A6D77">
          <w:rPr>
            <w:rFonts w:ascii="Times New Roman" w:hAnsi="Times New Roman"/>
          </w:rPr>
          <w:t xml:space="preserve"> and other related goods and services. </w:t>
        </w:r>
      </w:ins>
      <w:r w:rsidR="009307ED" w:rsidRPr="001A6D77">
        <w:rPr>
          <w:rFonts w:ascii="Times New Roman" w:hAnsi="Times New Roman"/>
        </w:rPr>
        <w:t>S</w:t>
      </w:r>
      <w:r w:rsidR="00335F5D" w:rsidRPr="001A6D77">
        <w:rPr>
          <w:rFonts w:ascii="Times New Roman" w:hAnsi="Times New Roman"/>
        </w:rPr>
        <w:t>ignificant factor</w:t>
      </w:r>
      <w:ins w:id="128" w:author="sarwesh" w:date="2012-11-10T12:45:00Z">
        <w:r w:rsidR="00E5124E" w:rsidRPr="001A6D77">
          <w:rPr>
            <w:rFonts w:ascii="Times New Roman" w:hAnsi="Times New Roman"/>
          </w:rPr>
          <w:t>s</w:t>
        </w:r>
      </w:ins>
      <w:r w:rsidR="00335F5D" w:rsidRPr="001A6D77">
        <w:rPr>
          <w:rFonts w:ascii="Times New Roman" w:hAnsi="Times New Roman"/>
        </w:rPr>
        <w:t xml:space="preserve"> that affect</w:t>
      </w:r>
      <w:del w:id="129" w:author="sarwesh" w:date="2012-11-10T12:45:00Z">
        <w:r w:rsidR="00335F5D" w:rsidRPr="001A6D77" w:rsidDel="00E5124E">
          <w:rPr>
            <w:rFonts w:ascii="Times New Roman" w:hAnsi="Times New Roman"/>
          </w:rPr>
          <w:delText>s</w:delText>
        </w:r>
      </w:del>
      <w:r w:rsidR="00335F5D" w:rsidRPr="001A6D77">
        <w:rPr>
          <w:rFonts w:ascii="Times New Roman" w:hAnsi="Times New Roman"/>
        </w:rPr>
        <w:t xml:space="preserve"> the performance of th</w:t>
      </w:r>
      <w:ins w:id="130" w:author="sarwesh" w:date="2012-11-10T11:46:00Z">
        <w:r w:rsidR="00B32690" w:rsidRPr="001A6D77">
          <w:rPr>
            <w:rFonts w:ascii="Times New Roman" w:hAnsi="Times New Roman"/>
          </w:rPr>
          <w:t>e</w:t>
        </w:r>
      </w:ins>
      <w:del w:id="131" w:author="sarwesh" w:date="2012-11-10T11:46:00Z">
        <w:r w:rsidR="00335F5D" w:rsidRPr="001A6D77" w:rsidDel="00B32690">
          <w:rPr>
            <w:rFonts w:ascii="Times New Roman" w:hAnsi="Times New Roman"/>
          </w:rPr>
          <w:delText>is</w:delText>
        </w:r>
      </w:del>
      <w:r w:rsidR="00335F5D" w:rsidRPr="001A6D77">
        <w:rPr>
          <w:rFonts w:ascii="Times New Roman" w:hAnsi="Times New Roman"/>
        </w:rPr>
        <w:t xml:space="preserve"> company, as any other company in this industry, is the fluctuation in the prices of crude oil. It can affect both upstream and downstream part of the business.</w:t>
      </w:r>
      <w:ins w:id="132" w:author="Premlakshmi" w:date="2012-11-12T09:15:00Z">
        <w:r w:rsidR="00966597">
          <w:rPr>
            <w:rFonts w:ascii="Times New Roman" w:hAnsi="Times New Roman"/>
          </w:rPr>
          <w:t xml:space="preserve"> </w:t>
        </w:r>
      </w:ins>
      <w:ins w:id="133" w:author="sarwesh" w:date="2012-11-10T12:08:00Z">
        <w:r w:rsidR="002A7BF8" w:rsidRPr="001A6D77">
          <w:rPr>
            <w:rFonts w:ascii="Times New Roman" w:hAnsi="Times New Roman"/>
          </w:rPr>
          <w:t>Though,</w:t>
        </w:r>
      </w:ins>
      <w:r w:rsidR="00335F5D" w:rsidRPr="001A6D77">
        <w:rPr>
          <w:rFonts w:ascii="Times New Roman" w:hAnsi="Times New Roman"/>
        </w:rPr>
        <w:t xml:space="preserve"> Chevron does not face cyclical fluctuations in sales but is subject to other</w:t>
      </w:r>
      <w:ins w:id="134" w:author="Premlakshmi" w:date="2012-11-12T09:15:00Z">
        <w:r w:rsidR="00966597">
          <w:rPr>
            <w:rFonts w:ascii="Times New Roman" w:hAnsi="Times New Roman"/>
          </w:rPr>
          <w:t xml:space="preserve"> </w:t>
        </w:r>
      </w:ins>
      <w:ins w:id="135" w:author="sarwesh" w:date="2012-11-10T12:08:00Z">
        <w:r w:rsidR="002A7BF8" w:rsidRPr="001A6D77">
          <w:rPr>
            <w:rFonts w:ascii="Times New Roman" w:hAnsi="Times New Roman"/>
          </w:rPr>
          <w:t>factors</w:t>
        </w:r>
      </w:ins>
      <w:ins w:id="136" w:author="Premlakshmi" w:date="2012-11-12T09:16:00Z">
        <w:r w:rsidR="00966597">
          <w:rPr>
            <w:rFonts w:ascii="Times New Roman" w:hAnsi="Times New Roman"/>
          </w:rPr>
          <w:t xml:space="preserve"> </w:t>
        </w:r>
      </w:ins>
      <w:del w:id="137" w:author="sarwesh" w:date="2012-11-10T12:10:00Z">
        <w:r w:rsidR="00335F5D" w:rsidRPr="001A6D77" w:rsidDel="002A7BF8">
          <w:rPr>
            <w:rFonts w:ascii="Times New Roman" w:hAnsi="Times New Roman"/>
          </w:rPr>
          <w:delText xml:space="preserve"> issues </w:delText>
        </w:r>
      </w:del>
      <w:r w:rsidR="00335F5D" w:rsidRPr="001A6D77">
        <w:rPr>
          <w:rFonts w:ascii="Times New Roman" w:hAnsi="Times New Roman"/>
        </w:rPr>
        <w:t xml:space="preserve">such as economic, political and regulatory environment in the various countries in which </w:t>
      </w:r>
      <w:ins w:id="138" w:author="sarwesh" w:date="2012-11-10T11:46:00Z">
        <w:r w:rsidR="00B32690" w:rsidRPr="001A6D77">
          <w:rPr>
            <w:rFonts w:ascii="Times New Roman" w:hAnsi="Times New Roman"/>
          </w:rPr>
          <w:t xml:space="preserve">it </w:t>
        </w:r>
      </w:ins>
      <w:del w:id="139" w:author="sarwesh" w:date="2012-11-10T11:46:00Z">
        <w:r w:rsidR="00335F5D" w:rsidRPr="001A6D77" w:rsidDel="00B32690">
          <w:rPr>
            <w:rFonts w:ascii="Times New Roman" w:hAnsi="Times New Roman"/>
          </w:rPr>
          <w:delText>Chevron</w:delText>
        </w:r>
      </w:del>
      <w:r w:rsidR="00335F5D" w:rsidRPr="001A6D77">
        <w:rPr>
          <w:rFonts w:ascii="Times New Roman" w:hAnsi="Times New Roman"/>
        </w:rPr>
        <w:t>operates</w:t>
      </w:r>
      <w:ins w:id="140" w:author="Premlakshmi" w:date="2012-11-12T09:16:00Z">
        <w:r w:rsidR="00966597">
          <w:rPr>
            <w:rFonts w:ascii="Times New Roman" w:hAnsi="Times New Roman"/>
          </w:rPr>
          <w:t xml:space="preserve">. </w:t>
        </w:r>
      </w:ins>
      <w:del w:id="141" w:author="sarwesh" w:date="2012-11-10T12:11:00Z">
        <w:r w:rsidR="00335F5D" w:rsidRPr="001A6D77" w:rsidDel="002A7BF8">
          <w:rPr>
            <w:rFonts w:ascii="Times New Roman" w:hAnsi="Times New Roman"/>
          </w:rPr>
          <w:delText>.</w:delText>
        </w:r>
      </w:del>
      <w:r w:rsidR="00335F5D" w:rsidRPr="001A6D77">
        <w:rPr>
          <w:rFonts w:ascii="Times New Roman" w:hAnsi="Times New Roman"/>
        </w:rPr>
        <w:t>Also civil unrest, violence, severe weather conditions and government intervention can all affect company performance and hence revenue and profits.</w:t>
      </w:r>
    </w:p>
    <w:p w:rsidR="00000000" w:rsidRDefault="002D33F9">
      <w:pPr>
        <w:autoSpaceDE w:val="0"/>
        <w:autoSpaceDN w:val="0"/>
        <w:adjustRightInd w:val="0"/>
        <w:spacing w:after="0" w:line="240" w:lineRule="auto"/>
        <w:jc w:val="both"/>
        <w:rPr>
          <w:rFonts w:ascii="Times New Roman" w:hAnsi="Times New Roman"/>
        </w:rPr>
        <w:pPrChange w:id="142" w:author="Premlakshmi" w:date="2012-11-11T15:40:00Z">
          <w:pPr>
            <w:autoSpaceDE w:val="0"/>
            <w:autoSpaceDN w:val="0"/>
            <w:adjustRightInd w:val="0"/>
            <w:spacing w:after="0" w:line="240" w:lineRule="auto"/>
          </w:pPr>
        </w:pPrChange>
      </w:pPr>
      <w:ins w:id="143" w:author="sarwesh" w:date="2012-11-10T12:12:00Z">
        <w:r w:rsidRPr="002D33F9">
          <w:rPr>
            <w:rFonts w:ascii="Times New Roman" w:hAnsi="Times New Roman"/>
            <w:i/>
            <w:u w:val="single"/>
            <w:rPrChange w:id="144" w:author="Premlakshmi" w:date="2012-11-12T09:16:00Z">
              <w:rPr>
                <w:rFonts w:ascii="Times New Roman" w:hAnsi="Times New Roman"/>
                <w:sz w:val="16"/>
                <w:szCs w:val="16"/>
              </w:rPr>
            </w:rPrChange>
          </w:rPr>
          <w:t>Expectation of growth</w:t>
        </w:r>
        <w:r w:rsidR="002A7BF8" w:rsidRPr="001A6D77">
          <w:rPr>
            <w:rFonts w:ascii="Times New Roman" w:hAnsi="Times New Roman"/>
          </w:rPr>
          <w:t>:</w:t>
        </w:r>
      </w:ins>
      <w:ins w:id="145" w:author="Premlakshmi" w:date="2012-11-12T09:16:00Z">
        <w:r w:rsidR="00966597">
          <w:rPr>
            <w:rFonts w:ascii="Times New Roman" w:hAnsi="Times New Roman"/>
          </w:rPr>
          <w:t xml:space="preserve"> </w:t>
        </w:r>
      </w:ins>
      <w:ins w:id="146" w:author="sarwesh" w:date="2012-11-10T12:23:00Z">
        <w:r w:rsidR="004B2668" w:rsidRPr="001A6D77">
          <w:rPr>
            <w:rFonts w:ascii="Times New Roman" w:hAnsi="Times New Roman"/>
          </w:rPr>
          <w:t xml:space="preserve">The Company has major projects to be completed in upcoming years and many more in </w:t>
        </w:r>
        <w:del w:id="147" w:author="Premlakshmi" w:date="2012-11-12T09:16:00Z">
          <w:r w:rsidR="004B2668" w:rsidRPr="001A6D77" w:rsidDel="00966597">
            <w:rPr>
              <w:rFonts w:ascii="Times New Roman" w:hAnsi="Times New Roman"/>
            </w:rPr>
            <w:delText>pipeline.</w:delText>
          </w:r>
        </w:del>
      </w:ins>
      <w:ins w:id="148" w:author="sarwesh" w:date="2012-11-10T12:55:00Z">
        <w:del w:id="149" w:author="Premlakshmi" w:date="2012-11-12T09:16:00Z">
          <w:r w:rsidR="00B46667" w:rsidRPr="001A6D77" w:rsidDel="00966597">
            <w:rPr>
              <w:rFonts w:ascii="Times New Roman" w:hAnsi="Times New Roman"/>
            </w:rPr>
            <w:delText>With</w:delText>
          </w:r>
        </w:del>
      </w:ins>
      <w:ins w:id="150" w:author="Premlakshmi" w:date="2012-11-12T09:16:00Z">
        <w:r w:rsidR="00966597" w:rsidRPr="001A6D77">
          <w:rPr>
            <w:rFonts w:ascii="Times New Roman" w:hAnsi="Times New Roman"/>
          </w:rPr>
          <w:t>pipeline. With</w:t>
        </w:r>
        <w:r w:rsidR="00966597">
          <w:rPr>
            <w:rFonts w:ascii="Times New Roman" w:hAnsi="Times New Roman"/>
          </w:rPr>
          <w:t xml:space="preserve"> </w:t>
        </w:r>
      </w:ins>
      <w:ins w:id="151" w:author="sarwesh" w:date="2012-11-10T12:55:00Z">
        <w:r w:rsidR="00B46667" w:rsidRPr="001A6D77">
          <w:rPr>
            <w:rFonts w:ascii="Times New Roman" w:hAnsi="Times New Roman"/>
          </w:rPr>
          <w:t>an</w:t>
        </w:r>
      </w:ins>
      <w:ins w:id="152" w:author="Premlakshmi" w:date="2012-11-12T09:16:00Z">
        <w:r w:rsidR="00966597">
          <w:rPr>
            <w:rFonts w:ascii="Times New Roman" w:hAnsi="Times New Roman"/>
          </w:rPr>
          <w:t xml:space="preserve"> </w:t>
        </w:r>
      </w:ins>
      <w:ins w:id="153" w:author="sarwesh" w:date="2012-11-10T12:21:00Z">
        <w:r w:rsidR="004B2668" w:rsidRPr="001A6D77">
          <w:rPr>
            <w:rFonts w:ascii="Times New Roman" w:hAnsi="Times New Roman"/>
          </w:rPr>
          <w:t xml:space="preserve">expected capital expenditure of USD 32.7 billion </w:t>
        </w:r>
      </w:ins>
      <w:ins w:id="154" w:author="sarwesh" w:date="2012-11-10T12:55:00Z">
        <w:r w:rsidR="00B46667" w:rsidRPr="001A6D77">
          <w:rPr>
            <w:rFonts w:ascii="Times New Roman" w:hAnsi="Times New Roman"/>
          </w:rPr>
          <w:t xml:space="preserve">including </w:t>
        </w:r>
      </w:ins>
      <w:ins w:id="155" w:author="sarwesh" w:date="2012-11-10T12:21:00Z">
        <w:r w:rsidR="004B2668" w:rsidRPr="001A6D77">
          <w:rPr>
            <w:rFonts w:ascii="Times New Roman" w:hAnsi="Times New Roman"/>
          </w:rPr>
          <w:t xml:space="preserve">87% of the budget on </w:t>
        </w:r>
      </w:ins>
      <w:ins w:id="156" w:author="sarwesh" w:date="2012-11-10T12:23:00Z">
        <w:r w:rsidR="004B2668" w:rsidRPr="001A6D77">
          <w:rPr>
            <w:rFonts w:ascii="Times New Roman" w:hAnsi="Times New Roman"/>
          </w:rPr>
          <w:t>upstream</w:t>
        </w:r>
      </w:ins>
      <w:ins w:id="157" w:author="Premlakshmi" w:date="2012-11-12T09:16:00Z">
        <w:r w:rsidR="00966597">
          <w:rPr>
            <w:rFonts w:ascii="Times New Roman" w:hAnsi="Times New Roman"/>
          </w:rPr>
          <w:t xml:space="preserve"> </w:t>
        </w:r>
      </w:ins>
      <w:ins w:id="158" w:author="sarwesh" w:date="2012-11-10T12:23:00Z">
        <w:r w:rsidR="004B2668" w:rsidRPr="001A6D77">
          <w:rPr>
            <w:rFonts w:ascii="Times New Roman" w:hAnsi="Times New Roman"/>
          </w:rPr>
          <w:t>activities</w:t>
        </w:r>
      </w:ins>
      <w:ins w:id="159" w:author="Premlakshmi" w:date="2012-11-12T09:16:00Z">
        <w:r w:rsidR="00966597">
          <w:rPr>
            <w:rFonts w:ascii="Times New Roman" w:hAnsi="Times New Roman"/>
          </w:rPr>
          <w:t xml:space="preserve"> </w:t>
        </w:r>
      </w:ins>
      <w:ins w:id="160" w:author="sarwesh" w:date="2012-11-10T12:45:00Z">
        <w:r w:rsidR="00E5124E" w:rsidRPr="001A6D77">
          <w:rPr>
            <w:rFonts w:ascii="Times New Roman" w:hAnsi="Times New Roman"/>
          </w:rPr>
          <w:t>in year 2012</w:t>
        </w:r>
      </w:ins>
      <w:ins w:id="161" w:author="sarwesh" w:date="2012-11-10T12:56:00Z">
        <w:r w:rsidR="00B46667" w:rsidRPr="001A6D77">
          <w:rPr>
            <w:rFonts w:ascii="Times New Roman" w:hAnsi="Times New Roman"/>
          </w:rPr>
          <w:t xml:space="preserve"> and </w:t>
        </w:r>
      </w:ins>
      <w:ins w:id="162" w:author="sarwesh" w:date="2012-11-10T12:46:00Z">
        <w:r w:rsidR="00E5124E" w:rsidRPr="001A6D77">
          <w:rPr>
            <w:rFonts w:ascii="Times New Roman" w:hAnsi="Times New Roman"/>
          </w:rPr>
          <w:t>pr</w:t>
        </w:r>
      </w:ins>
      <w:ins w:id="163" w:author="sarwesh" w:date="2012-11-10T12:27:00Z">
        <w:r w:rsidR="004B2668" w:rsidRPr="001A6D77">
          <w:rPr>
            <w:rFonts w:ascii="Times New Roman" w:hAnsi="Times New Roman"/>
          </w:rPr>
          <w:t xml:space="preserve">imary focus on increasing </w:t>
        </w:r>
        <w:r w:rsidR="00850FD0" w:rsidRPr="001A6D77">
          <w:rPr>
            <w:rFonts w:ascii="Times New Roman" w:hAnsi="Times New Roman"/>
          </w:rPr>
          <w:t xml:space="preserve">return on </w:t>
        </w:r>
      </w:ins>
      <w:ins w:id="164" w:author="sarwesh" w:date="2012-11-10T12:37:00Z">
        <w:r w:rsidR="00850FD0" w:rsidRPr="001A6D77">
          <w:rPr>
            <w:rFonts w:ascii="Times New Roman" w:hAnsi="Times New Roman"/>
          </w:rPr>
          <w:t>investment and stockholder</w:t>
        </w:r>
      </w:ins>
      <w:ins w:id="165" w:author="sarwesh" w:date="2012-11-10T12:46:00Z">
        <w:r w:rsidR="00E5124E" w:rsidRPr="001A6D77">
          <w:rPr>
            <w:rFonts w:ascii="Times New Roman" w:hAnsi="Times New Roman"/>
          </w:rPr>
          <w:t>’s</w:t>
        </w:r>
      </w:ins>
      <w:ins w:id="166" w:author="sarwesh" w:date="2012-11-10T12:37:00Z">
        <w:r w:rsidR="00850FD0" w:rsidRPr="001A6D77">
          <w:rPr>
            <w:rFonts w:ascii="Times New Roman" w:hAnsi="Times New Roman"/>
          </w:rPr>
          <w:t xml:space="preserve"> e</w:t>
        </w:r>
      </w:ins>
      <w:ins w:id="167" w:author="sarwesh" w:date="2012-11-10T12:38:00Z">
        <w:r w:rsidR="00850FD0" w:rsidRPr="001A6D77">
          <w:rPr>
            <w:rFonts w:ascii="Times New Roman" w:hAnsi="Times New Roman"/>
          </w:rPr>
          <w:t>quity,</w:t>
        </w:r>
      </w:ins>
      <w:ins w:id="168" w:author="sarwesh" w:date="2012-11-10T12:27:00Z">
        <w:r w:rsidR="00850FD0" w:rsidRPr="001A6D77">
          <w:rPr>
            <w:rFonts w:ascii="Times New Roman" w:hAnsi="Times New Roman"/>
          </w:rPr>
          <w:t xml:space="preserve"> Chevron </w:t>
        </w:r>
      </w:ins>
      <w:ins w:id="169" w:author="sarwesh" w:date="2012-11-10T12:34:00Z">
        <w:r w:rsidR="00850FD0" w:rsidRPr="001A6D77">
          <w:rPr>
            <w:rFonts w:ascii="Times New Roman" w:hAnsi="Times New Roman"/>
          </w:rPr>
          <w:t>has a positive g</w:t>
        </w:r>
      </w:ins>
      <w:ins w:id="170" w:author="sarwesh" w:date="2012-11-10T12:46:00Z">
        <w:r w:rsidR="00E5124E" w:rsidRPr="001A6D77">
          <w:rPr>
            <w:rFonts w:ascii="Times New Roman" w:hAnsi="Times New Roman"/>
          </w:rPr>
          <w:t>r</w:t>
        </w:r>
      </w:ins>
      <w:ins w:id="171" w:author="sarwesh" w:date="2012-11-10T12:34:00Z">
        <w:r w:rsidR="00850FD0" w:rsidRPr="001A6D77">
          <w:rPr>
            <w:rFonts w:ascii="Times New Roman" w:hAnsi="Times New Roman"/>
          </w:rPr>
          <w:t>owth expectation in the future.</w:t>
        </w:r>
      </w:ins>
    </w:p>
    <w:p w:rsidR="00000000" w:rsidRDefault="006974B1">
      <w:pPr>
        <w:autoSpaceDE w:val="0"/>
        <w:autoSpaceDN w:val="0"/>
        <w:adjustRightInd w:val="0"/>
        <w:spacing w:after="0" w:line="240" w:lineRule="auto"/>
        <w:jc w:val="both"/>
        <w:rPr>
          <w:rFonts w:ascii="Times New Roman" w:hAnsi="Times New Roman"/>
          <w:b/>
        </w:rPr>
        <w:pPrChange w:id="172" w:author="Premlakshmi" w:date="2012-11-11T15:40:00Z">
          <w:pPr>
            <w:autoSpaceDE w:val="0"/>
            <w:autoSpaceDN w:val="0"/>
            <w:adjustRightInd w:val="0"/>
            <w:spacing w:after="0" w:line="240" w:lineRule="auto"/>
          </w:pPr>
        </w:pPrChange>
      </w:pPr>
    </w:p>
    <w:p w:rsidR="00000000" w:rsidRDefault="00763841">
      <w:pPr>
        <w:autoSpaceDE w:val="0"/>
        <w:autoSpaceDN w:val="0"/>
        <w:adjustRightInd w:val="0"/>
        <w:spacing w:after="0" w:line="240" w:lineRule="auto"/>
        <w:jc w:val="both"/>
        <w:rPr>
          <w:rFonts w:ascii="Times New Roman" w:hAnsi="Times New Roman"/>
          <w:b/>
        </w:rPr>
        <w:pPrChange w:id="173" w:author="Premlakshmi" w:date="2012-11-11T15:40:00Z">
          <w:pPr>
            <w:autoSpaceDE w:val="0"/>
            <w:autoSpaceDN w:val="0"/>
            <w:adjustRightInd w:val="0"/>
            <w:spacing w:after="0" w:line="240" w:lineRule="auto"/>
          </w:pPr>
        </w:pPrChange>
      </w:pPr>
      <w:r w:rsidRPr="001A6D77">
        <w:rPr>
          <w:rFonts w:ascii="Times New Roman" w:hAnsi="Times New Roman"/>
          <w:b/>
        </w:rPr>
        <w:t>Accounting Policy</w:t>
      </w:r>
    </w:p>
    <w:p w:rsidR="00000000" w:rsidRDefault="006974B1">
      <w:pPr>
        <w:autoSpaceDE w:val="0"/>
        <w:autoSpaceDN w:val="0"/>
        <w:adjustRightInd w:val="0"/>
        <w:spacing w:after="0" w:line="240" w:lineRule="auto"/>
        <w:jc w:val="both"/>
        <w:rPr>
          <w:del w:id="174" w:author="Premlakshmi" w:date="2012-11-12T09:12:00Z"/>
          <w:rFonts w:ascii="Times New Roman" w:hAnsi="Times New Roman"/>
          <w:b/>
        </w:rPr>
        <w:pPrChange w:id="175" w:author="Premlakshmi" w:date="2012-11-11T15:40:00Z">
          <w:pPr>
            <w:autoSpaceDE w:val="0"/>
            <w:autoSpaceDN w:val="0"/>
            <w:adjustRightInd w:val="0"/>
            <w:spacing w:after="0" w:line="240" w:lineRule="auto"/>
          </w:pPr>
        </w:pPrChange>
      </w:pPr>
    </w:p>
    <w:p w:rsidR="00000000" w:rsidRDefault="009307ED">
      <w:pPr>
        <w:autoSpaceDE w:val="0"/>
        <w:autoSpaceDN w:val="0"/>
        <w:adjustRightInd w:val="0"/>
        <w:spacing w:after="0" w:line="240" w:lineRule="auto"/>
        <w:jc w:val="both"/>
        <w:rPr>
          <w:rFonts w:ascii="Times New Roman" w:hAnsi="Times New Roman"/>
        </w:rPr>
        <w:pPrChange w:id="176" w:author="Premlakshmi" w:date="2012-11-11T15:40:00Z">
          <w:pPr>
            <w:autoSpaceDE w:val="0"/>
            <w:autoSpaceDN w:val="0"/>
            <w:adjustRightInd w:val="0"/>
            <w:spacing w:after="0" w:line="240" w:lineRule="auto"/>
          </w:pPr>
        </w:pPrChange>
      </w:pPr>
      <w:r w:rsidRPr="001A6D77">
        <w:rPr>
          <w:rFonts w:ascii="Times New Roman" w:hAnsi="Times New Roman"/>
        </w:rPr>
        <w:t xml:space="preserve">Due to </w:t>
      </w:r>
      <w:r w:rsidR="00F326E7" w:rsidRPr="001A6D77">
        <w:rPr>
          <w:rFonts w:ascii="Times New Roman" w:hAnsi="Times New Roman"/>
        </w:rPr>
        <w:t xml:space="preserve">the nature of </w:t>
      </w:r>
      <w:r w:rsidRPr="001A6D77">
        <w:rPr>
          <w:rFonts w:ascii="Times New Roman" w:hAnsi="Times New Roman"/>
        </w:rPr>
        <w:t>Petroleum industry</w:t>
      </w:r>
      <w:r w:rsidR="00F326E7" w:rsidRPr="001A6D77">
        <w:rPr>
          <w:rFonts w:ascii="Times New Roman" w:hAnsi="Times New Roman"/>
        </w:rPr>
        <w:t xml:space="preserve">, we believe that Accounting of Properties, Plant and Equipment &amp; Revenue Recognition are two </w:t>
      </w:r>
      <w:r w:rsidR="000273C9" w:rsidRPr="001A6D77">
        <w:rPr>
          <w:rFonts w:ascii="Times New Roman" w:hAnsi="Times New Roman"/>
        </w:rPr>
        <w:t>most important accounting policies</w:t>
      </w:r>
      <w:r w:rsidR="00F82477" w:rsidRPr="001A6D77">
        <w:rPr>
          <w:rFonts w:ascii="Times New Roman" w:hAnsi="Times New Roman"/>
        </w:rPr>
        <w:t xml:space="preserve">.  Depending on how the company select its practice, these two policies will </w:t>
      </w:r>
      <w:r w:rsidRPr="001A6D77">
        <w:rPr>
          <w:rFonts w:ascii="Times New Roman" w:hAnsi="Times New Roman"/>
        </w:rPr>
        <w:t xml:space="preserve">have significant bearing on the company </w:t>
      </w:r>
      <w:r w:rsidR="00167C46" w:rsidRPr="001A6D77">
        <w:rPr>
          <w:rFonts w:ascii="Times New Roman" w:hAnsi="Times New Roman"/>
        </w:rPr>
        <w:t xml:space="preserve">overall </w:t>
      </w:r>
      <w:r w:rsidRPr="001A6D77">
        <w:rPr>
          <w:rFonts w:ascii="Times New Roman" w:hAnsi="Times New Roman"/>
        </w:rPr>
        <w:t>financial statements.</w:t>
      </w:r>
    </w:p>
    <w:p w:rsidR="00000000" w:rsidRDefault="006974B1">
      <w:pPr>
        <w:autoSpaceDE w:val="0"/>
        <w:autoSpaceDN w:val="0"/>
        <w:adjustRightInd w:val="0"/>
        <w:spacing w:after="0" w:line="240" w:lineRule="auto"/>
        <w:jc w:val="both"/>
        <w:rPr>
          <w:del w:id="177" w:author="Premlakshmi" w:date="2012-11-12T09:09:00Z"/>
          <w:rFonts w:ascii="Times New Roman" w:hAnsi="Times New Roman"/>
          <w:b/>
          <w:rPrChange w:id="178" w:author="Premlakshmi" w:date="2012-11-12T09:12:00Z">
            <w:rPr>
              <w:del w:id="179" w:author="Premlakshmi" w:date="2012-11-12T09:09:00Z"/>
              <w:rFonts w:ascii="Times New Roman" w:hAnsi="Times New Roman"/>
            </w:rPr>
          </w:rPrChange>
        </w:rPr>
        <w:pPrChange w:id="180" w:author="Premlakshmi" w:date="2012-11-11T15:40:00Z">
          <w:pPr>
            <w:autoSpaceDE w:val="0"/>
            <w:autoSpaceDN w:val="0"/>
            <w:adjustRightInd w:val="0"/>
            <w:spacing w:after="0" w:line="240" w:lineRule="auto"/>
          </w:pPr>
        </w:pPrChange>
      </w:pPr>
    </w:p>
    <w:p w:rsidR="00000000" w:rsidRDefault="002D33F9">
      <w:pPr>
        <w:autoSpaceDE w:val="0"/>
        <w:autoSpaceDN w:val="0"/>
        <w:adjustRightInd w:val="0"/>
        <w:spacing w:after="0" w:line="240" w:lineRule="auto"/>
        <w:jc w:val="both"/>
        <w:rPr>
          <w:rFonts w:ascii="Times New Roman" w:hAnsi="Times New Roman"/>
          <w:b/>
          <w:i/>
          <w:rPrChange w:id="181" w:author="Premlakshmi" w:date="2012-11-12T09:12:00Z">
            <w:rPr>
              <w:rFonts w:ascii="Times New Roman" w:hAnsi="Times New Roman"/>
              <w:i/>
            </w:rPr>
          </w:rPrChange>
        </w:rPr>
        <w:pPrChange w:id="182" w:author="Premlakshmi" w:date="2012-11-11T15:40:00Z">
          <w:pPr>
            <w:autoSpaceDE w:val="0"/>
            <w:autoSpaceDN w:val="0"/>
            <w:adjustRightInd w:val="0"/>
            <w:spacing w:after="0" w:line="240" w:lineRule="auto"/>
          </w:pPr>
        </w:pPrChange>
      </w:pPr>
      <w:r w:rsidRPr="002D33F9">
        <w:rPr>
          <w:rFonts w:ascii="Times New Roman" w:hAnsi="Times New Roman"/>
          <w:b/>
          <w:i/>
          <w:rPrChange w:id="183" w:author="Premlakshmi" w:date="2012-11-12T09:12:00Z">
            <w:rPr>
              <w:rFonts w:ascii="Times New Roman" w:hAnsi="Times New Roman"/>
              <w:i/>
              <w:sz w:val="16"/>
              <w:szCs w:val="16"/>
            </w:rPr>
          </w:rPrChange>
        </w:rPr>
        <w:t>Accounting of Properties, Plant and Equipment</w:t>
      </w:r>
    </w:p>
    <w:p w:rsidR="00000000" w:rsidRDefault="006974B1">
      <w:pPr>
        <w:autoSpaceDE w:val="0"/>
        <w:autoSpaceDN w:val="0"/>
        <w:adjustRightInd w:val="0"/>
        <w:spacing w:after="0" w:line="240" w:lineRule="auto"/>
        <w:jc w:val="both"/>
        <w:rPr>
          <w:del w:id="184" w:author="Premlakshmi" w:date="2012-11-12T09:08:00Z"/>
          <w:rFonts w:ascii="Times New Roman" w:hAnsi="Times New Roman"/>
          <w:u w:val="single"/>
          <w:rPrChange w:id="185" w:author="Premlakshmi" w:date="2012-11-12T09:12:00Z">
            <w:rPr>
              <w:del w:id="186" w:author="Premlakshmi" w:date="2012-11-12T09:08:00Z"/>
              <w:rFonts w:ascii="Times New Roman" w:hAnsi="Times New Roman"/>
            </w:rPr>
          </w:rPrChange>
        </w:rPr>
        <w:pPrChange w:id="187" w:author="Premlakshmi" w:date="2012-11-11T15:40:00Z">
          <w:pPr>
            <w:autoSpaceDE w:val="0"/>
            <w:autoSpaceDN w:val="0"/>
            <w:adjustRightInd w:val="0"/>
            <w:spacing w:after="0" w:line="240" w:lineRule="auto"/>
          </w:pPr>
        </w:pPrChange>
      </w:pPr>
    </w:p>
    <w:p w:rsidR="00000000" w:rsidRDefault="002D33F9">
      <w:pPr>
        <w:autoSpaceDE w:val="0"/>
        <w:autoSpaceDN w:val="0"/>
        <w:adjustRightInd w:val="0"/>
        <w:spacing w:after="0" w:line="240" w:lineRule="auto"/>
        <w:jc w:val="both"/>
        <w:rPr>
          <w:rFonts w:ascii="Times New Roman" w:hAnsi="Times New Roman"/>
          <w:i/>
          <w:u w:val="single"/>
          <w:rPrChange w:id="188" w:author="Premlakshmi" w:date="2012-11-12T09:12:00Z">
            <w:rPr>
              <w:rFonts w:ascii="Times New Roman" w:hAnsi="Times New Roman"/>
              <w:i/>
            </w:rPr>
          </w:rPrChange>
        </w:rPr>
        <w:pPrChange w:id="189" w:author="Premlakshmi" w:date="2012-11-11T15:40:00Z">
          <w:pPr>
            <w:autoSpaceDE w:val="0"/>
            <w:autoSpaceDN w:val="0"/>
            <w:adjustRightInd w:val="0"/>
            <w:spacing w:after="0" w:line="240" w:lineRule="auto"/>
          </w:pPr>
        </w:pPrChange>
      </w:pPr>
      <w:del w:id="190" w:author="Premlakshmi" w:date="2012-11-12T09:08:00Z">
        <w:r w:rsidRPr="002D33F9">
          <w:rPr>
            <w:rFonts w:ascii="Times New Roman" w:hAnsi="Times New Roman"/>
            <w:u w:val="single"/>
            <w:rPrChange w:id="191" w:author="Premlakshmi" w:date="2012-11-12T09:12:00Z">
              <w:rPr>
                <w:rFonts w:ascii="Times New Roman" w:hAnsi="Times New Roman"/>
                <w:sz w:val="16"/>
                <w:szCs w:val="16"/>
              </w:rPr>
            </w:rPrChange>
          </w:rPr>
          <w:tab/>
        </w:r>
      </w:del>
      <w:r w:rsidRPr="002D33F9">
        <w:rPr>
          <w:rFonts w:ascii="Times New Roman" w:hAnsi="Times New Roman"/>
          <w:i/>
          <w:u w:val="single"/>
          <w:rPrChange w:id="192" w:author="Premlakshmi" w:date="2012-11-12T09:12:00Z">
            <w:rPr>
              <w:rFonts w:ascii="Times New Roman" w:hAnsi="Times New Roman"/>
              <w:i/>
              <w:sz w:val="16"/>
              <w:szCs w:val="16"/>
            </w:rPr>
          </w:rPrChange>
        </w:rPr>
        <w:t xml:space="preserve">Reserves Assessment </w:t>
      </w:r>
    </w:p>
    <w:p w:rsidR="00000000" w:rsidRDefault="006974B1">
      <w:pPr>
        <w:autoSpaceDE w:val="0"/>
        <w:autoSpaceDN w:val="0"/>
        <w:adjustRightInd w:val="0"/>
        <w:spacing w:after="0" w:line="240" w:lineRule="auto"/>
        <w:jc w:val="both"/>
        <w:rPr>
          <w:del w:id="193" w:author="Premlakshmi" w:date="2012-11-12T09:08:00Z"/>
          <w:rFonts w:ascii="Times New Roman" w:hAnsi="Times New Roman"/>
        </w:rPr>
        <w:pPrChange w:id="194" w:author="Premlakshmi" w:date="2012-11-11T15:40:00Z">
          <w:pPr>
            <w:autoSpaceDE w:val="0"/>
            <w:autoSpaceDN w:val="0"/>
            <w:adjustRightInd w:val="0"/>
            <w:spacing w:after="0" w:line="240" w:lineRule="auto"/>
          </w:pPr>
        </w:pPrChange>
      </w:pPr>
    </w:p>
    <w:p w:rsidR="00000000" w:rsidRDefault="003B4F09">
      <w:pPr>
        <w:autoSpaceDE w:val="0"/>
        <w:autoSpaceDN w:val="0"/>
        <w:adjustRightInd w:val="0"/>
        <w:spacing w:after="0" w:line="240" w:lineRule="auto"/>
        <w:jc w:val="both"/>
        <w:rPr>
          <w:rFonts w:ascii="Times New Roman" w:hAnsi="Times New Roman"/>
        </w:rPr>
        <w:pPrChange w:id="195" w:author="Premlakshmi" w:date="2012-11-11T15:40:00Z">
          <w:pPr>
            <w:autoSpaceDE w:val="0"/>
            <w:autoSpaceDN w:val="0"/>
            <w:adjustRightInd w:val="0"/>
            <w:spacing w:after="0" w:line="240" w:lineRule="auto"/>
          </w:pPr>
        </w:pPrChange>
      </w:pPr>
      <w:del w:id="196" w:author="Premlakshmi" w:date="2012-11-12T09:08:00Z">
        <w:r w:rsidRPr="001A6D77" w:rsidDel="00966597">
          <w:rPr>
            <w:rFonts w:ascii="Times New Roman" w:hAnsi="Times New Roman"/>
          </w:rPr>
          <w:tab/>
        </w:r>
      </w:del>
      <w:r w:rsidR="00763841" w:rsidRPr="001A6D77">
        <w:rPr>
          <w:rFonts w:ascii="Times New Roman" w:hAnsi="Times New Roman"/>
        </w:rPr>
        <w:t>Company uses</w:t>
      </w:r>
      <w:ins w:id="197" w:author="Premlakshmi" w:date="2012-11-12T09:09:00Z">
        <w:r w:rsidR="00966597">
          <w:rPr>
            <w:rFonts w:ascii="Times New Roman" w:hAnsi="Times New Roman"/>
          </w:rPr>
          <w:t xml:space="preserve"> </w:t>
        </w:r>
      </w:ins>
      <w:r w:rsidR="00763841" w:rsidRPr="001A6D77">
        <w:rPr>
          <w:rFonts w:ascii="Times New Roman" w:hAnsi="Times New Roman"/>
        </w:rPr>
        <w:t xml:space="preserve">Successful Method to assess the cost related to its upstream business activities of </w:t>
      </w:r>
      <w:r w:rsidRPr="001A6D77">
        <w:rPr>
          <w:rFonts w:ascii="Times New Roman" w:hAnsi="Times New Roman"/>
        </w:rPr>
        <w:tab/>
      </w:r>
      <w:r w:rsidR="00763841" w:rsidRPr="001A6D77">
        <w:rPr>
          <w:rFonts w:ascii="Times New Roman" w:hAnsi="Times New Roman"/>
        </w:rPr>
        <w:t>crude oil and natural gas exploration and production.</w:t>
      </w:r>
      <w:r w:rsidR="00522822" w:rsidRPr="001A6D77">
        <w:rPr>
          <w:rFonts w:ascii="Times New Roman" w:hAnsi="Times New Roman"/>
        </w:rPr>
        <w:t xml:space="preserve"> Successful Method recognize</w:t>
      </w:r>
      <w:r w:rsidR="00426ADD" w:rsidRPr="001A6D77">
        <w:rPr>
          <w:rFonts w:ascii="Times New Roman" w:hAnsi="Times New Roman"/>
        </w:rPr>
        <w:t>s</w:t>
      </w:r>
      <w:r w:rsidR="00522822" w:rsidRPr="001A6D77">
        <w:rPr>
          <w:rFonts w:ascii="Times New Roman" w:hAnsi="Times New Roman"/>
        </w:rPr>
        <w:t>:</w:t>
      </w:r>
    </w:p>
    <w:p w:rsidR="00000000" w:rsidRDefault="006974B1">
      <w:pPr>
        <w:autoSpaceDE w:val="0"/>
        <w:autoSpaceDN w:val="0"/>
        <w:adjustRightInd w:val="0"/>
        <w:spacing w:after="0" w:line="240" w:lineRule="auto"/>
        <w:jc w:val="both"/>
        <w:rPr>
          <w:del w:id="198" w:author="Premlakshmi" w:date="2012-11-12T09:09:00Z"/>
          <w:rFonts w:ascii="Times New Roman" w:hAnsi="Times New Roman"/>
        </w:rPr>
        <w:pPrChange w:id="199" w:author="Premlakshmi" w:date="2012-11-11T15:40:00Z">
          <w:pPr>
            <w:autoSpaceDE w:val="0"/>
            <w:autoSpaceDN w:val="0"/>
            <w:adjustRightInd w:val="0"/>
            <w:spacing w:after="0" w:line="240" w:lineRule="auto"/>
          </w:pPr>
        </w:pPrChange>
      </w:pPr>
    </w:p>
    <w:p w:rsidR="00000000" w:rsidRDefault="00F67439">
      <w:pPr>
        <w:pStyle w:val="ListParagraph"/>
        <w:numPr>
          <w:ilvl w:val="0"/>
          <w:numId w:val="13"/>
        </w:numPr>
        <w:autoSpaceDE w:val="0"/>
        <w:autoSpaceDN w:val="0"/>
        <w:adjustRightInd w:val="0"/>
        <w:spacing w:after="0" w:line="240" w:lineRule="auto"/>
        <w:jc w:val="both"/>
        <w:rPr>
          <w:rFonts w:ascii="Times New Roman" w:hAnsi="Times New Roman" w:cs="Times New Roman"/>
        </w:rPr>
        <w:pPrChange w:id="200" w:author="Premlakshmi" w:date="2012-11-12T09:09:00Z">
          <w:pPr>
            <w:pStyle w:val="ListParagraph"/>
            <w:numPr>
              <w:numId w:val="10"/>
            </w:numPr>
            <w:autoSpaceDE w:val="0"/>
            <w:autoSpaceDN w:val="0"/>
            <w:adjustRightInd w:val="0"/>
            <w:spacing w:after="0" w:line="240" w:lineRule="auto"/>
            <w:ind w:left="1440" w:hanging="360"/>
          </w:pPr>
        </w:pPrChange>
      </w:pPr>
      <w:r w:rsidRPr="001A6D77">
        <w:rPr>
          <w:rFonts w:ascii="Times New Roman" w:hAnsi="Times New Roman" w:cs="Times New Roman"/>
        </w:rPr>
        <w:lastRenderedPageBreak/>
        <w:t>E</w:t>
      </w:r>
      <w:r w:rsidR="00763841" w:rsidRPr="001A6D77">
        <w:rPr>
          <w:rFonts w:ascii="Times New Roman" w:hAnsi="Times New Roman" w:cs="Times New Roman"/>
        </w:rPr>
        <w:t xml:space="preserve">xploratory cost related to successful commercial field is </w:t>
      </w:r>
      <w:del w:id="201" w:author="Premlakshmi" w:date="2012-11-12T09:09:00Z">
        <w:r w:rsidR="00763841" w:rsidRPr="001A6D77" w:rsidDel="00966597">
          <w:rPr>
            <w:rFonts w:ascii="Times New Roman" w:hAnsi="Times New Roman" w:cs="Times New Roman"/>
          </w:rPr>
          <w:delText>capitalized  and</w:delText>
        </w:r>
      </w:del>
      <w:ins w:id="202" w:author="Premlakshmi" w:date="2012-11-12T09:09:00Z">
        <w:r w:rsidR="00966597" w:rsidRPr="001A6D77">
          <w:rPr>
            <w:rFonts w:ascii="Times New Roman" w:hAnsi="Times New Roman" w:cs="Times New Roman"/>
          </w:rPr>
          <w:t>capitalized and</w:t>
        </w:r>
      </w:ins>
      <w:r w:rsidR="00763841" w:rsidRPr="001A6D77">
        <w:rPr>
          <w:rFonts w:ascii="Times New Roman" w:hAnsi="Times New Roman" w:cs="Times New Roman"/>
        </w:rPr>
        <w:t xml:space="preserve"> cost of unsuccessful results implying dry holes is </w:t>
      </w:r>
      <w:r w:rsidR="003B4F09" w:rsidRPr="001A6D77">
        <w:rPr>
          <w:rFonts w:ascii="Times New Roman" w:hAnsi="Times New Roman" w:cs="Times New Roman"/>
        </w:rPr>
        <w:tab/>
      </w:r>
      <w:r w:rsidR="00763841" w:rsidRPr="001A6D77">
        <w:rPr>
          <w:rFonts w:ascii="Times New Roman" w:hAnsi="Times New Roman" w:cs="Times New Roman"/>
        </w:rPr>
        <w:t>expensed in the year it incurred</w:t>
      </w:r>
      <w:r w:rsidRPr="001A6D77">
        <w:rPr>
          <w:rFonts w:ascii="Times New Roman" w:hAnsi="Times New Roman" w:cs="Times New Roman"/>
        </w:rPr>
        <w:t>.</w:t>
      </w:r>
    </w:p>
    <w:p w:rsidR="00000000" w:rsidRDefault="00763841">
      <w:pPr>
        <w:pStyle w:val="ListParagraph"/>
        <w:numPr>
          <w:ilvl w:val="0"/>
          <w:numId w:val="13"/>
        </w:numPr>
        <w:autoSpaceDE w:val="0"/>
        <w:autoSpaceDN w:val="0"/>
        <w:adjustRightInd w:val="0"/>
        <w:spacing w:after="0" w:line="240" w:lineRule="auto"/>
        <w:jc w:val="both"/>
        <w:rPr>
          <w:rFonts w:ascii="Times New Roman" w:hAnsi="Times New Roman" w:cs="Times New Roman"/>
        </w:rPr>
        <w:pPrChange w:id="203" w:author="Premlakshmi" w:date="2012-11-12T09:09:00Z">
          <w:pPr>
            <w:pStyle w:val="ListParagraph"/>
            <w:numPr>
              <w:numId w:val="10"/>
            </w:numPr>
            <w:autoSpaceDE w:val="0"/>
            <w:autoSpaceDN w:val="0"/>
            <w:adjustRightInd w:val="0"/>
            <w:spacing w:after="0" w:line="240" w:lineRule="auto"/>
            <w:ind w:left="1440" w:hanging="360"/>
          </w:pPr>
        </w:pPrChange>
      </w:pPr>
      <w:r w:rsidRPr="001A6D77">
        <w:rPr>
          <w:rFonts w:ascii="Times New Roman" w:hAnsi="Times New Roman" w:cs="Times New Roman"/>
        </w:rPr>
        <w:t>Cost related to exploratory wells where it needs to be determined whether well has proved reserve is also capitalized</w:t>
      </w:r>
      <w:r w:rsidR="00A47A78" w:rsidRPr="001A6D77">
        <w:rPr>
          <w:rFonts w:ascii="Times New Roman" w:hAnsi="Times New Roman" w:cs="Times New Roman"/>
        </w:rPr>
        <w:t xml:space="preserve">.  </w:t>
      </w:r>
    </w:p>
    <w:p w:rsidR="00000000" w:rsidRDefault="00763841">
      <w:pPr>
        <w:pStyle w:val="ListParagraph"/>
        <w:numPr>
          <w:ilvl w:val="0"/>
          <w:numId w:val="13"/>
        </w:numPr>
        <w:autoSpaceDE w:val="0"/>
        <w:autoSpaceDN w:val="0"/>
        <w:adjustRightInd w:val="0"/>
        <w:spacing w:after="0" w:line="240" w:lineRule="auto"/>
        <w:jc w:val="both"/>
        <w:rPr>
          <w:rFonts w:ascii="Times New Roman" w:hAnsi="Times New Roman" w:cs="Times New Roman"/>
        </w:rPr>
        <w:pPrChange w:id="204" w:author="Premlakshmi" w:date="2012-11-12T09:09:00Z">
          <w:pPr>
            <w:pStyle w:val="ListParagraph"/>
            <w:numPr>
              <w:numId w:val="10"/>
            </w:numPr>
            <w:autoSpaceDE w:val="0"/>
            <w:autoSpaceDN w:val="0"/>
            <w:adjustRightInd w:val="0"/>
            <w:spacing w:after="0" w:line="240" w:lineRule="auto"/>
            <w:ind w:left="1440" w:hanging="360"/>
          </w:pPr>
        </w:pPrChange>
      </w:pPr>
      <w:r w:rsidRPr="001A6D77">
        <w:rPr>
          <w:rFonts w:ascii="Times New Roman" w:hAnsi="Times New Roman" w:cs="Times New Roman"/>
        </w:rPr>
        <w:t xml:space="preserve">All the cost related to Development </w:t>
      </w:r>
      <w:del w:id="205" w:author="Premlakshmi" w:date="2012-11-12T09:09:00Z">
        <w:r w:rsidRPr="001A6D77" w:rsidDel="00966597">
          <w:rPr>
            <w:rFonts w:ascii="Times New Roman" w:hAnsi="Times New Roman" w:cs="Times New Roman"/>
          </w:rPr>
          <w:delText>Well ,</w:delText>
        </w:r>
        <w:r w:rsidR="00A47A78" w:rsidRPr="001A6D77" w:rsidDel="00966597">
          <w:rPr>
            <w:rFonts w:ascii="Times New Roman" w:hAnsi="Times New Roman" w:cs="Times New Roman"/>
          </w:rPr>
          <w:delText>Plant</w:delText>
        </w:r>
      </w:del>
      <w:ins w:id="206" w:author="Premlakshmi" w:date="2012-11-12T09:09:00Z">
        <w:r w:rsidR="00966597" w:rsidRPr="001A6D77">
          <w:rPr>
            <w:rFonts w:ascii="Times New Roman" w:hAnsi="Times New Roman" w:cs="Times New Roman"/>
          </w:rPr>
          <w:t>Well, Plant</w:t>
        </w:r>
        <w:r w:rsidR="00966597">
          <w:rPr>
            <w:rFonts w:ascii="Times New Roman" w:hAnsi="Times New Roman" w:cs="Times New Roman"/>
          </w:rPr>
          <w:t xml:space="preserve"> </w:t>
        </w:r>
      </w:ins>
      <w:r w:rsidR="00A47A78" w:rsidRPr="001A6D77">
        <w:rPr>
          <w:rFonts w:ascii="Times New Roman" w:hAnsi="Times New Roman" w:cs="Times New Roman"/>
        </w:rPr>
        <w:t>&amp;E</w:t>
      </w:r>
      <w:r w:rsidRPr="001A6D77">
        <w:rPr>
          <w:rFonts w:ascii="Times New Roman" w:hAnsi="Times New Roman" w:cs="Times New Roman"/>
        </w:rPr>
        <w:t>quipment and proved m</w:t>
      </w:r>
      <w:r w:rsidR="00A47A78" w:rsidRPr="001A6D77">
        <w:rPr>
          <w:rFonts w:ascii="Times New Roman" w:hAnsi="Times New Roman" w:cs="Times New Roman"/>
        </w:rPr>
        <w:t>ineral interest in Crude oil.  N</w:t>
      </w:r>
      <w:r w:rsidRPr="001A6D77">
        <w:rPr>
          <w:rFonts w:ascii="Times New Roman" w:hAnsi="Times New Roman" w:cs="Times New Roman"/>
        </w:rPr>
        <w:t xml:space="preserve">atural gas and related ARO assets are </w:t>
      </w:r>
      <w:r w:rsidR="00A47A78" w:rsidRPr="001A6D77">
        <w:rPr>
          <w:rFonts w:ascii="Times New Roman" w:hAnsi="Times New Roman" w:cs="Times New Roman"/>
        </w:rPr>
        <w:t xml:space="preserve">also </w:t>
      </w:r>
      <w:r w:rsidRPr="001A6D77">
        <w:rPr>
          <w:rFonts w:ascii="Times New Roman" w:hAnsi="Times New Roman" w:cs="Times New Roman"/>
        </w:rPr>
        <w:t>capitalized</w:t>
      </w:r>
      <w:r w:rsidR="00A47A78" w:rsidRPr="001A6D77">
        <w:rPr>
          <w:rFonts w:ascii="Times New Roman" w:hAnsi="Times New Roman" w:cs="Times New Roman"/>
        </w:rPr>
        <w:t>.</w:t>
      </w:r>
    </w:p>
    <w:p w:rsidR="00000000" w:rsidRDefault="00763841">
      <w:pPr>
        <w:pStyle w:val="ListParagraph"/>
        <w:numPr>
          <w:ilvl w:val="0"/>
          <w:numId w:val="13"/>
        </w:numPr>
        <w:autoSpaceDE w:val="0"/>
        <w:autoSpaceDN w:val="0"/>
        <w:adjustRightInd w:val="0"/>
        <w:spacing w:after="0" w:line="240" w:lineRule="auto"/>
        <w:jc w:val="both"/>
        <w:rPr>
          <w:rFonts w:ascii="Times New Roman" w:hAnsi="Times New Roman" w:cs="Times New Roman"/>
        </w:rPr>
        <w:pPrChange w:id="207" w:author="Premlakshmi" w:date="2012-11-12T09:09:00Z">
          <w:pPr>
            <w:pStyle w:val="ListParagraph"/>
            <w:numPr>
              <w:numId w:val="10"/>
            </w:numPr>
            <w:autoSpaceDE w:val="0"/>
            <w:autoSpaceDN w:val="0"/>
            <w:adjustRightInd w:val="0"/>
            <w:spacing w:after="0" w:line="240" w:lineRule="auto"/>
            <w:ind w:left="1440" w:hanging="360"/>
          </w:pPr>
        </w:pPrChange>
      </w:pPr>
      <w:r w:rsidRPr="001A6D77">
        <w:rPr>
          <w:rFonts w:ascii="Times New Roman" w:hAnsi="Times New Roman" w:cs="Times New Roman"/>
        </w:rPr>
        <w:t xml:space="preserve">Cost is capitalized for reserves which are yet to be characterized as Proved or Non Proved, provided company is making notable progress in the assessment of reserve and quantity of reserves is </w:t>
      </w:r>
      <w:del w:id="208" w:author="Premlakshmi" w:date="2012-11-12T09:09:00Z">
        <w:r w:rsidRPr="001A6D77" w:rsidDel="00966597">
          <w:rPr>
            <w:rFonts w:ascii="Times New Roman" w:hAnsi="Times New Roman" w:cs="Times New Roman"/>
          </w:rPr>
          <w:delText>sufficient  to</w:delText>
        </w:r>
      </w:del>
      <w:ins w:id="209" w:author="Premlakshmi" w:date="2012-11-12T09:09:00Z">
        <w:r w:rsidR="00966597" w:rsidRPr="001A6D77">
          <w:rPr>
            <w:rFonts w:ascii="Times New Roman" w:hAnsi="Times New Roman" w:cs="Times New Roman"/>
          </w:rPr>
          <w:t>sufficient to</w:t>
        </w:r>
      </w:ins>
      <w:r w:rsidRPr="001A6D77">
        <w:rPr>
          <w:rFonts w:ascii="Times New Roman" w:hAnsi="Times New Roman" w:cs="Times New Roman"/>
        </w:rPr>
        <w:t xml:space="preserve"> categorize it as producing well</w:t>
      </w:r>
      <w:r w:rsidR="00494348" w:rsidRPr="001A6D77">
        <w:rPr>
          <w:rFonts w:ascii="Times New Roman" w:hAnsi="Times New Roman" w:cs="Times New Roman"/>
        </w:rPr>
        <w:t>.</w:t>
      </w:r>
    </w:p>
    <w:p w:rsidR="00000000" w:rsidRDefault="006974B1">
      <w:pPr>
        <w:autoSpaceDE w:val="0"/>
        <w:autoSpaceDN w:val="0"/>
        <w:adjustRightInd w:val="0"/>
        <w:spacing w:after="0" w:line="240" w:lineRule="auto"/>
        <w:jc w:val="both"/>
        <w:rPr>
          <w:del w:id="210" w:author="Premlakshmi" w:date="2012-11-12T09:09:00Z"/>
          <w:rFonts w:ascii="Times New Roman" w:hAnsi="Times New Roman"/>
          <w:u w:val="single"/>
          <w:rPrChange w:id="211" w:author="Premlakshmi" w:date="2012-11-12T09:12:00Z">
            <w:rPr>
              <w:del w:id="212" w:author="Premlakshmi" w:date="2012-11-12T09:09:00Z"/>
              <w:rFonts w:ascii="Times New Roman" w:hAnsi="Times New Roman"/>
            </w:rPr>
          </w:rPrChange>
        </w:rPr>
        <w:pPrChange w:id="213" w:author="Premlakshmi" w:date="2012-11-11T15:40:00Z">
          <w:pPr>
            <w:autoSpaceDE w:val="0"/>
            <w:autoSpaceDN w:val="0"/>
            <w:adjustRightInd w:val="0"/>
            <w:spacing w:after="0" w:line="240" w:lineRule="auto"/>
          </w:pPr>
        </w:pPrChange>
      </w:pPr>
    </w:p>
    <w:p w:rsidR="00000000" w:rsidRDefault="002D33F9">
      <w:pPr>
        <w:autoSpaceDE w:val="0"/>
        <w:autoSpaceDN w:val="0"/>
        <w:adjustRightInd w:val="0"/>
        <w:spacing w:after="0" w:line="240" w:lineRule="auto"/>
        <w:jc w:val="both"/>
        <w:rPr>
          <w:rFonts w:ascii="Times New Roman" w:hAnsi="Times New Roman"/>
          <w:i/>
          <w:u w:val="single"/>
          <w:rPrChange w:id="214" w:author="Premlakshmi" w:date="2012-11-12T09:12:00Z">
            <w:rPr>
              <w:rFonts w:ascii="Times New Roman" w:hAnsi="Times New Roman"/>
              <w:i/>
            </w:rPr>
          </w:rPrChange>
        </w:rPr>
        <w:pPrChange w:id="215" w:author="Premlakshmi" w:date="2012-11-11T15:40:00Z">
          <w:pPr>
            <w:autoSpaceDE w:val="0"/>
            <w:autoSpaceDN w:val="0"/>
            <w:adjustRightInd w:val="0"/>
            <w:spacing w:after="0" w:line="240" w:lineRule="auto"/>
          </w:pPr>
        </w:pPrChange>
      </w:pPr>
      <w:del w:id="216" w:author="Premlakshmi" w:date="2012-11-12T09:10:00Z">
        <w:r w:rsidRPr="002D33F9">
          <w:rPr>
            <w:rFonts w:ascii="Times New Roman" w:hAnsi="Times New Roman"/>
            <w:u w:val="single"/>
            <w:rPrChange w:id="217" w:author="Premlakshmi" w:date="2012-11-12T09:12:00Z">
              <w:rPr>
                <w:rFonts w:ascii="Times New Roman" w:hAnsi="Times New Roman"/>
                <w:sz w:val="16"/>
                <w:szCs w:val="16"/>
              </w:rPr>
            </w:rPrChange>
          </w:rPr>
          <w:tab/>
        </w:r>
      </w:del>
      <w:r w:rsidRPr="002D33F9">
        <w:rPr>
          <w:rFonts w:ascii="Times New Roman" w:hAnsi="Times New Roman"/>
          <w:i/>
          <w:u w:val="single"/>
          <w:rPrChange w:id="218" w:author="Premlakshmi" w:date="2012-11-12T09:12:00Z">
            <w:rPr>
              <w:rFonts w:ascii="Times New Roman" w:hAnsi="Times New Roman"/>
              <w:i/>
              <w:sz w:val="16"/>
              <w:szCs w:val="16"/>
            </w:rPr>
          </w:rPrChange>
        </w:rPr>
        <w:t>Impairments</w:t>
      </w:r>
    </w:p>
    <w:p w:rsidR="00000000" w:rsidRDefault="006974B1">
      <w:pPr>
        <w:autoSpaceDE w:val="0"/>
        <w:autoSpaceDN w:val="0"/>
        <w:adjustRightInd w:val="0"/>
        <w:spacing w:after="0" w:line="240" w:lineRule="auto"/>
        <w:jc w:val="both"/>
        <w:rPr>
          <w:del w:id="219" w:author="Premlakshmi" w:date="2012-11-12T09:09:00Z"/>
          <w:rFonts w:ascii="Times New Roman" w:hAnsi="Times New Roman"/>
        </w:rPr>
        <w:pPrChange w:id="220" w:author="Premlakshmi" w:date="2012-11-11T15:40:00Z">
          <w:pPr>
            <w:autoSpaceDE w:val="0"/>
            <w:autoSpaceDN w:val="0"/>
            <w:adjustRightInd w:val="0"/>
            <w:spacing w:after="0" w:line="240" w:lineRule="auto"/>
          </w:pPr>
        </w:pPrChange>
      </w:pPr>
    </w:p>
    <w:p w:rsidR="00000000" w:rsidRDefault="003B4F09">
      <w:pPr>
        <w:autoSpaceDE w:val="0"/>
        <w:autoSpaceDN w:val="0"/>
        <w:adjustRightInd w:val="0"/>
        <w:spacing w:after="0" w:line="240" w:lineRule="auto"/>
        <w:jc w:val="both"/>
        <w:rPr>
          <w:rFonts w:ascii="Times New Roman" w:hAnsi="Times New Roman"/>
        </w:rPr>
        <w:pPrChange w:id="221" w:author="Premlakshmi" w:date="2012-11-11T15:40:00Z">
          <w:pPr>
            <w:autoSpaceDE w:val="0"/>
            <w:autoSpaceDN w:val="0"/>
            <w:adjustRightInd w:val="0"/>
            <w:spacing w:after="0" w:line="240" w:lineRule="auto"/>
          </w:pPr>
        </w:pPrChange>
      </w:pPr>
      <w:del w:id="222" w:author="Premlakshmi" w:date="2012-11-12T09:10:00Z">
        <w:r w:rsidRPr="001A6D77" w:rsidDel="00966597">
          <w:rPr>
            <w:rFonts w:ascii="Times New Roman" w:hAnsi="Times New Roman"/>
          </w:rPr>
          <w:tab/>
        </w:r>
      </w:del>
      <w:r w:rsidR="003B303C" w:rsidRPr="001A6D77">
        <w:rPr>
          <w:rFonts w:ascii="Times New Roman" w:hAnsi="Times New Roman"/>
        </w:rPr>
        <w:t>Chevron recognizes impairment as following:</w:t>
      </w:r>
    </w:p>
    <w:p w:rsidR="00000000" w:rsidRDefault="006974B1">
      <w:pPr>
        <w:numPr>
          <w:ilvl w:val="0"/>
          <w:numId w:val="13"/>
        </w:numPr>
        <w:autoSpaceDE w:val="0"/>
        <w:autoSpaceDN w:val="0"/>
        <w:adjustRightInd w:val="0"/>
        <w:spacing w:after="0" w:line="240" w:lineRule="auto"/>
        <w:jc w:val="both"/>
        <w:rPr>
          <w:del w:id="223" w:author="Premlakshmi" w:date="2012-11-12T09:10:00Z"/>
          <w:rFonts w:ascii="Times New Roman" w:hAnsi="Times New Roman"/>
        </w:rPr>
        <w:pPrChange w:id="224" w:author="Premlakshmi" w:date="2012-11-12T09:10:00Z">
          <w:pPr>
            <w:autoSpaceDE w:val="0"/>
            <w:autoSpaceDN w:val="0"/>
            <w:adjustRightInd w:val="0"/>
            <w:spacing w:after="0" w:line="240" w:lineRule="auto"/>
          </w:pPr>
        </w:pPrChange>
      </w:pP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25" w:author="Premlakshmi" w:date="2012-11-12T09:10:00Z">
          <w:pPr>
            <w:pStyle w:val="ListParagraph"/>
            <w:numPr>
              <w:numId w:val="11"/>
            </w:numPr>
            <w:autoSpaceDE w:val="0"/>
            <w:autoSpaceDN w:val="0"/>
            <w:adjustRightInd w:val="0"/>
            <w:spacing w:after="0" w:line="240" w:lineRule="auto"/>
            <w:ind w:left="1440" w:hanging="360"/>
          </w:pPr>
        </w:pPrChange>
      </w:pPr>
      <w:r w:rsidRPr="002D33F9">
        <w:rPr>
          <w:rFonts w:ascii="Times New Roman" w:hAnsi="Times New Roman"/>
          <w:rPrChange w:id="226" w:author="Premlakshmi" w:date="2012-11-12T09:10:00Z">
            <w:rPr>
              <w:rFonts w:ascii="Times New Roman" w:hAnsi="Times New Roman" w:cs="Times New Roman"/>
              <w:sz w:val="16"/>
              <w:szCs w:val="16"/>
            </w:rPr>
          </w:rPrChange>
        </w:rPr>
        <w:t>Long lived assets including proved crude oil  and natural gas are periodically checked for impairment by comparing their carrying value with undiscounted before tax future Cash flow. They are written down to their Fair Value which is discounted future CF before tax.</w:t>
      </w: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27" w:author="Premlakshmi" w:date="2012-11-12T09:10:00Z">
          <w:pPr>
            <w:pStyle w:val="ListParagraph"/>
            <w:numPr>
              <w:numId w:val="11"/>
            </w:numPr>
            <w:autoSpaceDE w:val="0"/>
            <w:autoSpaceDN w:val="0"/>
            <w:adjustRightInd w:val="0"/>
            <w:spacing w:after="0" w:line="240" w:lineRule="auto"/>
            <w:ind w:left="1440" w:hanging="360"/>
          </w:pPr>
        </w:pPrChange>
      </w:pPr>
      <w:r w:rsidRPr="002D33F9">
        <w:rPr>
          <w:rFonts w:ascii="Times New Roman" w:hAnsi="Times New Roman"/>
          <w:rPrChange w:id="228" w:author="Premlakshmi" w:date="2012-11-12T09:10:00Z">
            <w:rPr>
              <w:rFonts w:ascii="Times New Roman" w:hAnsi="Times New Roman" w:cs="Times New Roman"/>
              <w:sz w:val="16"/>
              <w:szCs w:val="16"/>
            </w:rPr>
          </w:rPrChange>
        </w:rPr>
        <w:t xml:space="preserve">For its </w:t>
      </w:r>
      <w:del w:id="229" w:author="Premlakshmi" w:date="2012-11-12T09:11:00Z">
        <w:r w:rsidRPr="002D33F9">
          <w:rPr>
            <w:rFonts w:ascii="Times New Roman" w:hAnsi="Times New Roman"/>
            <w:rPrChange w:id="230" w:author="Premlakshmi" w:date="2012-11-12T09:10:00Z">
              <w:rPr>
                <w:rFonts w:ascii="Times New Roman" w:hAnsi="Times New Roman" w:cs="Times New Roman"/>
                <w:sz w:val="16"/>
                <w:szCs w:val="16"/>
              </w:rPr>
            </w:rPrChange>
          </w:rPr>
          <w:delText>Upstream</w:delText>
        </w:r>
      </w:del>
      <w:ins w:id="231" w:author="Premlakshmi" w:date="2012-11-12T09:11:00Z">
        <w:r w:rsidRPr="002D33F9">
          <w:rPr>
            <w:rFonts w:ascii="Times New Roman" w:hAnsi="Times New Roman"/>
            <w:rPrChange w:id="232" w:author="Premlakshmi" w:date="2012-11-12T09:10:00Z">
              <w:rPr>
                <w:rFonts w:ascii="Times New Roman" w:hAnsi="Times New Roman"/>
                <w:sz w:val="16"/>
                <w:szCs w:val="16"/>
              </w:rPr>
            </w:rPrChange>
          </w:rPr>
          <w:t>upstream</w:t>
        </w:r>
      </w:ins>
      <w:r w:rsidRPr="002D33F9">
        <w:rPr>
          <w:rFonts w:ascii="Times New Roman" w:hAnsi="Times New Roman"/>
          <w:rPrChange w:id="233" w:author="Premlakshmi" w:date="2012-11-12T09:10:00Z">
            <w:rPr>
              <w:rFonts w:ascii="Times New Roman" w:hAnsi="Times New Roman" w:cs="Times New Roman"/>
              <w:sz w:val="16"/>
              <w:szCs w:val="16"/>
            </w:rPr>
          </w:rPrChange>
        </w:rPr>
        <w:t xml:space="preserve"> business in US, </w:t>
      </w:r>
      <w:del w:id="234" w:author="Premlakshmi" w:date="2012-11-12T09:11:00Z">
        <w:r w:rsidRPr="002D33F9">
          <w:rPr>
            <w:rFonts w:ascii="Times New Roman" w:hAnsi="Times New Roman"/>
            <w:rPrChange w:id="235" w:author="Premlakshmi" w:date="2012-11-12T09:10:00Z">
              <w:rPr>
                <w:rFonts w:ascii="Times New Roman" w:hAnsi="Times New Roman" w:cs="Times New Roman"/>
                <w:sz w:val="16"/>
                <w:szCs w:val="16"/>
              </w:rPr>
            </w:rPrChange>
          </w:rPr>
          <w:tab/>
        </w:r>
      </w:del>
      <w:r w:rsidRPr="002D33F9">
        <w:rPr>
          <w:rFonts w:ascii="Times New Roman" w:hAnsi="Times New Roman"/>
          <w:rPrChange w:id="236" w:author="Premlakshmi" w:date="2012-11-12T09:10:00Z">
            <w:rPr>
              <w:rFonts w:ascii="Times New Roman" w:hAnsi="Times New Roman" w:cs="Times New Roman"/>
              <w:sz w:val="16"/>
              <w:szCs w:val="16"/>
            </w:rPr>
          </w:rPrChange>
        </w:rPr>
        <w:t>reserves impairments assessment is usually on individual field basis. Outside US impairments is based on country, concession or development area.</w:t>
      </w: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37" w:author="Premlakshmi" w:date="2012-11-12T09:10:00Z">
          <w:pPr>
            <w:pStyle w:val="ListParagraph"/>
            <w:numPr>
              <w:numId w:val="11"/>
            </w:numPr>
            <w:autoSpaceDE w:val="0"/>
            <w:autoSpaceDN w:val="0"/>
            <w:adjustRightInd w:val="0"/>
            <w:spacing w:after="0" w:line="240" w:lineRule="auto"/>
            <w:ind w:left="1440" w:hanging="360"/>
          </w:pPr>
        </w:pPrChange>
      </w:pPr>
      <w:r w:rsidRPr="002D33F9">
        <w:rPr>
          <w:rFonts w:ascii="Times New Roman" w:hAnsi="Times New Roman"/>
          <w:rPrChange w:id="238" w:author="Premlakshmi" w:date="2012-11-12T09:10:00Z">
            <w:rPr>
              <w:rFonts w:ascii="Times New Roman" w:hAnsi="Times New Roman" w:cs="Times New Roman"/>
              <w:sz w:val="16"/>
              <w:szCs w:val="16"/>
            </w:rPr>
          </w:rPrChange>
        </w:rPr>
        <w:t xml:space="preserve">For its downstream business impairment reviews are on the basis of refinery, a </w:t>
      </w:r>
      <w:del w:id="239" w:author="Premlakshmi" w:date="2012-11-12T09:11:00Z">
        <w:r w:rsidRPr="002D33F9">
          <w:rPr>
            <w:rFonts w:ascii="Times New Roman" w:hAnsi="Times New Roman"/>
            <w:rPrChange w:id="240" w:author="Premlakshmi" w:date="2012-11-12T09:10:00Z">
              <w:rPr>
                <w:rFonts w:ascii="Times New Roman" w:hAnsi="Times New Roman" w:cs="Times New Roman"/>
                <w:sz w:val="16"/>
                <w:szCs w:val="16"/>
              </w:rPr>
            </w:rPrChange>
          </w:rPr>
          <w:delText>plant ,</w:delText>
        </w:r>
      </w:del>
      <w:ins w:id="241" w:author="Premlakshmi" w:date="2012-11-12T09:11:00Z">
        <w:r w:rsidRPr="002D33F9">
          <w:rPr>
            <w:rFonts w:ascii="Times New Roman" w:hAnsi="Times New Roman"/>
            <w:rPrChange w:id="242" w:author="Premlakshmi" w:date="2012-11-12T09:10:00Z">
              <w:rPr>
                <w:rFonts w:ascii="Times New Roman" w:hAnsi="Times New Roman"/>
                <w:sz w:val="16"/>
                <w:szCs w:val="16"/>
              </w:rPr>
            </w:rPrChange>
          </w:rPr>
          <w:t>plant,</w:t>
        </w:r>
      </w:ins>
      <w:r w:rsidRPr="002D33F9">
        <w:rPr>
          <w:rFonts w:ascii="Times New Roman" w:hAnsi="Times New Roman"/>
          <w:rPrChange w:id="243" w:author="Premlakshmi" w:date="2012-11-12T09:10:00Z">
            <w:rPr>
              <w:rFonts w:ascii="Times New Roman" w:hAnsi="Times New Roman" w:cs="Times New Roman"/>
              <w:sz w:val="16"/>
              <w:szCs w:val="16"/>
            </w:rPr>
          </w:rPrChange>
        </w:rPr>
        <w:t xml:space="preserve"> marketing area and are recorded as Depreciation Depletion and Amortization.  </w:t>
      </w: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44" w:author="Premlakshmi" w:date="2012-11-12T09:10:00Z">
          <w:pPr>
            <w:pStyle w:val="ListParagraph"/>
            <w:numPr>
              <w:numId w:val="11"/>
            </w:numPr>
            <w:autoSpaceDE w:val="0"/>
            <w:autoSpaceDN w:val="0"/>
            <w:adjustRightInd w:val="0"/>
            <w:spacing w:after="0" w:line="240" w:lineRule="auto"/>
            <w:ind w:left="1440" w:hanging="360"/>
          </w:pPr>
        </w:pPrChange>
      </w:pPr>
      <w:del w:id="245" w:author="Premlakshmi" w:date="2012-11-12T09:11:00Z">
        <w:r w:rsidRPr="002D33F9">
          <w:rPr>
            <w:rFonts w:ascii="Times New Roman" w:hAnsi="Times New Roman"/>
            <w:rPrChange w:id="246" w:author="Premlakshmi" w:date="2012-11-12T09:10:00Z">
              <w:rPr>
                <w:rFonts w:ascii="Times New Roman" w:hAnsi="Times New Roman" w:cs="Times New Roman"/>
                <w:sz w:val="16"/>
                <w:szCs w:val="16"/>
              </w:rPr>
            </w:rPrChange>
          </w:rPr>
          <w:delText xml:space="preserve">Periodic valuation provisions for </w:delText>
        </w:r>
        <w:r w:rsidRPr="002D33F9">
          <w:rPr>
            <w:rFonts w:ascii="Times New Roman" w:hAnsi="Times New Roman"/>
            <w:rPrChange w:id="247" w:author="Premlakshmi" w:date="2012-11-12T09:10:00Z">
              <w:rPr>
                <w:rFonts w:ascii="Times New Roman" w:hAnsi="Times New Roman" w:cs="Times New Roman"/>
                <w:sz w:val="16"/>
                <w:szCs w:val="16"/>
              </w:rPr>
            </w:rPrChange>
          </w:rPr>
          <w:tab/>
          <w:delText>impairment of capitalized cost of unproved mineral interest is</w:delText>
        </w:r>
      </w:del>
      <w:ins w:id="248" w:author="Premlakshmi" w:date="2012-11-12T09:11:00Z">
        <w:r w:rsidRPr="002D33F9">
          <w:rPr>
            <w:rFonts w:ascii="Times New Roman" w:hAnsi="Times New Roman"/>
            <w:rPrChange w:id="249" w:author="Premlakshmi" w:date="2012-11-12T09:10:00Z">
              <w:rPr>
                <w:rFonts w:ascii="Times New Roman" w:hAnsi="Times New Roman"/>
                <w:sz w:val="16"/>
                <w:szCs w:val="16"/>
              </w:rPr>
            </w:rPrChange>
          </w:rPr>
          <w:t>A periodic valuation provision for impairment of capitalized cost of unproved mineral interest is</w:t>
        </w:r>
      </w:ins>
      <w:r w:rsidRPr="002D33F9">
        <w:rPr>
          <w:rFonts w:ascii="Times New Roman" w:hAnsi="Times New Roman"/>
          <w:rPrChange w:id="250" w:author="Premlakshmi" w:date="2012-11-12T09:10:00Z">
            <w:rPr>
              <w:rFonts w:ascii="Times New Roman" w:hAnsi="Times New Roman" w:cs="Times New Roman"/>
              <w:sz w:val="16"/>
              <w:szCs w:val="16"/>
            </w:rPr>
          </w:rPrChange>
        </w:rPr>
        <w:t xml:space="preserve"> expensed.</w:t>
      </w:r>
    </w:p>
    <w:p w:rsidR="00000000" w:rsidRDefault="006974B1">
      <w:pPr>
        <w:autoSpaceDE w:val="0"/>
        <w:autoSpaceDN w:val="0"/>
        <w:adjustRightInd w:val="0"/>
        <w:spacing w:after="0" w:line="240" w:lineRule="auto"/>
        <w:jc w:val="both"/>
        <w:rPr>
          <w:del w:id="251" w:author="Premlakshmi" w:date="2012-11-12T09:12:00Z"/>
          <w:rFonts w:ascii="Times New Roman" w:hAnsi="Times New Roman"/>
          <w:u w:val="single"/>
          <w:rPrChange w:id="252" w:author="Premlakshmi" w:date="2012-11-12T09:12:00Z">
            <w:rPr>
              <w:del w:id="253" w:author="Premlakshmi" w:date="2012-11-12T09:12:00Z"/>
              <w:rFonts w:ascii="Times New Roman" w:hAnsi="Times New Roman"/>
            </w:rPr>
          </w:rPrChange>
        </w:rPr>
        <w:pPrChange w:id="254" w:author="Premlakshmi" w:date="2012-11-11T15:40:00Z">
          <w:pPr>
            <w:autoSpaceDE w:val="0"/>
            <w:autoSpaceDN w:val="0"/>
            <w:adjustRightInd w:val="0"/>
            <w:spacing w:after="0" w:line="240" w:lineRule="auto"/>
          </w:pPr>
        </w:pPrChange>
      </w:pPr>
    </w:p>
    <w:p w:rsidR="00000000" w:rsidRDefault="002D33F9">
      <w:pPr>
        <w:autoSpaceDE w:val="0"/>
        <w:autoSpaceDN w:val="0"/>
        <w:adjustRightInd w:val="0"/>
        <w:spacing w:after="0" w:line="240" w:lineRule="auto"/>
        <w:jc w:val="both"/>
        <w:rPr>
          <w:rFonts w:ascii="Times New Roman" w:hAnsi="Times New Roman"/>
          <w:i/>
          <w:u w:val="single"/>
          <w:rPrChange w:id="255" w:author="Premlakshmi" w:date="2012-11-12T09:12:00Z">
            <w:rPr>
              <w:rFonts w:ascii="Times New Roman" w:hAnsi="Times New Roman"/>
              <w:i/>
            </w:rPr>
          </w:rPrChange>
        </w:rPr>
        <w:pPrChange w:id="256" w:author="Premlakshmi" w:date="2012-11-11T15:40:00Z">
          <w:pPr>
            <w:autoSpaceDE w:val="0"/>
            <w:autoSpaceDN w:val="0"/>
            <w:adjustRightInd w:val="0"/>
            <w:spacing w:after="0" w:line="240" w:lineRule="auto"/>
          </w:pPr>
        </w:pPrChange>
      </w:pPr>
      <w:del w:id="257" w:author="Premlakshmi" w:date="2012-11-12T09:11:00Z">
        <w:r w:rsidRPr="002D33F9">
          <w:rPr>
            <w:rFonts w:ascii="Times New Roman" w:hAnsi="Times New Roman"/>
            <w:u w:val="single"/>
            <w:rPrChange w:id="258" w:author="Premlakshmi" w:date="2012-11-12T09:12:00Z">
              <w:rPr>
                <w:rFonts w:ascii="Times New Roman" w:hAnsi="Times New Roman"/>
                <w:sz w:val="16"/>
                <w:szCs w:val="16"/>
              </w:rPr>
            </w:rPrChange>
          </w:rPr>
          <w:tab/>
        </w:r>
      </w:del>
      <w:r w:rsidRPr="002D33F9">
        <w:rPr>
          <w:rFonts w:ascii="Times New Roman" w:hAnsi="Times New Roman"/>
          <w:i/>
          <w:u w:val="single"/>
          <w:rPrChange w:id="259" w:author="Premlakshmi" w:date="2012-11-12T09:12:00Z">
            <w:rPr>
              <w:rFonts w:ascii="Times New Roman" w:hAnsi="Times New Roman"/>
              <w:i/>
              <w:sz w:val="16"/>
              <w:szCs w:val="16"/>
            </w:rPr>
          </w:rPrChange>
        </w:rPr>
        <w:t>Depreciation, Depletion and Amortization</w:t>
      </w:r>
    </w:p>
    <w:p w:rsidR="00000000" w:rsidRDefault="006974B1">
      <w:pPr>
        <w:numPr>
          <w:ilvl w:val="0"/>
          <w:numId w:val="13"/>
        </w:numPr>
        <w:autoSpaceDE w:val="0"/>
        <w:autoSpaceDN w:val="0"/>
        <w:adjustRightInd w:val="0"/>
        <w:spacing w:after="0" w:line="240" w:lineRule="auto"/>
        <w:jc w:val="both"/>
        <w:rPr>
          <w:del w:id="260" w:author="Premlakshmi" w:date="2012-11-12T09:11:00Z"/>
          <w:rFonts w:ascii="Times New Roman" w:hAnsi="Times New Roman"/>
        </w:rPr>
        <w:pPrChange w:id="261" w:author="Premlakshmi" w:date="2012-11-12T09:12:00Z">
          <w:pPr>
            <w:autoSpaceDE w:val="0"/>
            <w:autoSpaceDN w:val="0"/>
            <w:adjustRightInd w:val="0"/>
            <w:spacing w:after="0" w:line="240" w:lineRule="auto"/>
          </w:pPr>
        </w:pPrChange>
      </w:pP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62" w:author="Premlakshmi" w:date="2012-11-12T09:12:00Z">
          <w:pPr>
            <w:pStyle w:val="ListParagraph"/>
            <w:numPr>
              <w:numId w:val="12"/>
            </w:numPr>
            <w:autoSpaceDE w:val="0"/>
            <w:autoSpaceDN w:val="0"/>
            <w:adjustRightInd w:val="0"/>
            <w:spacing w:after="0" w:line="240" w:lineRule="auto"/>
            <w:ind w:left="1440" w:hanging="360"/>
          </w:pPr>
        </w:pPrChange>
      </w:pPr>
      <w:r w:rsidRPr="002D33F9">
        <w:rPr>
          <w:rFonts w:ascii="Times New Roman" w:hAnsi="Times New Roman"/>
          <w:rPrChange w:id="263" w:author="Premlakshmi" w:date="2012-11-12T09:12:00Z">
            <w:rPr>
              <w:rFonts w:ascii="Times New Roman" w:hAnsi="Times New Roman" w:cs="Times New Roman"/>
              <w:sz w:val="16"/>
              <w:szCs w:val="16"/>
            </w:rPr>
          </w:rPrChange>
        </w:rPr>
        <w:t>Depreciation of capitalized cost is expensed using Unit-of-production method, generally done on individual field basis.</w:t>
      </w: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64" w:author="Premlakshmi" w:date="2012-11-12T09:12:00Z">
          <w:pPr>
            <w:pStyle w:val="ListParagraph"/>
            <w:numPr>
              <w:numId w:val="12"/>
            </w:numPr>
            <w:autoSpaceDE w:val="0"/>
            <w:autoSpaceDN w:val="0"/>
            <w:adjustRightInd w:val="0"/>
            <w:spacing w:after="0" w:line="240" w:lineRule="auto"/>
            <w:ind w:left="1440" w:hanging="360"/>
          </w:pPr>
        </w:pPrChange>
      </w:pPr>
      <w:r w:rsidRPr="002D33F9">
        <w:rPr>
          <w:rFonts w:ascii="Times New Roman" w:hAnsi="Times New Roman"/>
          <w:rPrChange w:id="265" w:author="Premlakshmi" w:date="2012-11-12T09:12:00Z">
            <w:rPr>
              <w:rFonts w:ascii="Times New Roman" w:hAnsi="Times New Roman" w:cs="Times New Roman"/>
              <w:sz w:val="16"/>
              <w:szCs w:val="16"/>
            </w:rPr>
          </w:rPrChange>
        </w:rPr>
        <w:t xml:space="preserve">Depletion of capitalized cost is also expensed using Unit of production method.  </w:t>
      </w:r>
      <w:r w:rsidRPr="002D33F9">
        <w:rPr>
          <w:rFonts w:ascii="Times New Roman" w:hAnsi="Times New Roman"/>
          <w:rPrChange w:id="266" w:author="Premlakshmi" w:date="2012-11-12T09:12:00Z">
            <w:rPr>
              <w:rFonts w:ascii="Times New Roman" w:hAnsi="Times New Roman" w:cs="Times New Roman"/>
              <w:sz w:val="16"/>
              <w:szCs w:val="16"/>
            </w:rPr>
          </w:rPrChange>
        </w:rPr>
        <w:tab/>
      </w: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67" w:author="Premlakshmi" w:date="2012-11-12T09:12:00Z">
          <w:pPr>
            <w:pStyle w:val="ListParagraph"/>
            <w:numPr>
              <w:numId w:val="12"/>
            </w:numPr>
            <w:autoSpaceDE w:val="0"/>
            <w:autoSpaceDN w:val="0"/>
            <w:adjustRightInd w:val="0"/>
            <w:spacing w:after="0" w:line="240" w:lineRule="auto"/>
            <w:ind w:left="1440" w:hanging="360"/>
          </w:pPr>
        </w:pPrChange>
      </w:pPr>
      <w:r w:rsidRPr="002D33F9">
        <w:rPr>
          <w:rFonts w:ascii="Times New Roman" w:hAnsi="Times New Roman"/>
          <w:rPrChange w:id="268" w:author="Premlakshmi" w:date="2012-11-12T09:12:00Z">
            <w:rPr>
              <w:rFonts w:ascii="Times New Roman" w:hAnsi="Times New Roman" w:cs="Times New Roman"/>
              <w:sz w:val="16"/>
              <w:szCs w:val="16"/>
            </w:rPr>
          </w:rPrChange>
        </w:rPr>
        <w:t>For all PPE other than related to E&amp;</w:t>
      </w:r>
      <w:del w:id="269" w:author="Premlakshmi" w:date="2012-11-12T09:28:00Z">
        <w:r w:rsidRPr="002D33F9">
          <w:rPr>
            <w:rFonts w:ascii="Times New Roman" w:hAnsi="Times New Roman"/>
            <w:rPrChange w:id="270" w:author="Premlakshmi" w:date="2012-11-12T09:12:00Z">
              <w:rPr>
                <w:rFonts w:ascii="Times New Roman" w:hAnsi="Times New Roman" w:cs="Times New Roman"/>
                <w:sz w:val="16"/>
                <w:szCs w:val="16"/>
              </w:rPr>
            </w:rPrChange>
          </w:rPr>
          <w:delText>P ,</w:delText>
        </w:r>
      </w:del>
      <w:ins w:id="271" w:author="Premlakshmi" w:date="2012-11-12T09:28:00Z">
        <w:r w:rsidRPr="002D33F9">
          <w:rPr>
            <w:rFonts w:ascii="Times New Roman" w:hAnsi="Times New Roman"/>
            <w:rPrChange w:id="272" w:author="Premlakshmi" w:date="2012-11-12T09:12:00Z">
              <w:rPr>
                <w:rFonts w:ascii="Times New Roman" w:hAnsi="Times New Roman"/>
                <w:sz w:val="16"/>
                <w:szCs w:val="16"/>
              </w:rPr>
            </w:rPrChange>
          </w:rPr>
          <w:t>P,</w:t>
        </w:r>
      </w:ins>
      <w:r w:rsidRPr="002D33F9">
        <w:rPr>
          <w:rFonts w:ascii="Times New Roman" w:hAnsi="Times New Roman"/>
          <w:rPrChange w:id="273" w:author="Premlakshmi" w:date="2012-11-12T09:12:00Z">
            <w:rPr>
              <w:rFonts w:ascii="Times New Roman" w:hAnsi="Times New Roman" w:cs="Times New Roman"/>
              <w:sz w:val="16"/>
              <w:szCs w:val="16"/>
            </w:rPr>
          </w:rPrChange>
        </w:rPr>
        <w:t xml:space="preserve"> depreciation method used in </w:t>
      </w:r>
      <w:proofErr w:type="gramStart"/>
      <w:r w:rsidRPr="002D33F9">
        <w:rPr>
          <w:rFonts w:ascii="Times New Roman" w:hAnsi="Times New Roman"/>
          <w:rPrChange w:id="274" w:author="Premlakshmi" w:date="2012-11-12T09:12:00Z">
            <w:rPr>
              <w:rFonts w:ascii="Times New Roman" w:hAnsi="Times New Roman" w:cs="Times New Roman"/>
              <w:sz w:val="16"/>
              <w:szCs w:val="16"/>
            </w:rPr>
          </w:rPrChange>
        </w:rPr>
        <w:t>US  is</w:t>
      </w:r>
      <w:proofErr w:type="gramEnd"/>
      <w:r w:rsidRPr="002D33F9">
        <w:rPr>
          <w:rFonts w:ascii="Times New Roman" w:hAnsi="Times New Roman"/>
          <w:rPrChange w:id="275" w:author="Premlakshmi" w:date="2012-11-12T09:12:00Z">
            <w:rPr>
              <w:rFonts w:ascii="Times New Roman" w:hAnsi="Times New Roman" w:cs="Times New Roman"/>
              <w:sz w:val="16"/>
              <w:szCs w:val="16"/>
            </w:rPr>
          </w:rPrChange>
        </w:rPr>
        <w:t xml:space="preserve"> Declining Balance Method and for international plant and equipment –‘Straight Line Method’.  Straight line method is used for amortization of capitalized leased asset.  </w:t>
      </w:r>
    </w:p>
    <w:p w:rsidR="00000000" w:rsidRDefault="002D33F9">
      <w:pPr>
        <w:pStyle w:val="ListParagraph"/>
        <w:numPr>
          <w:ilvl w:val="0"/>
          <w:numId w:val="13"/>
        </w:numPr>
        <w:autoSpaceDE w:val="0"/>
        <w:autoSpaceDN w:val="0"/>
        <w:adjustRightInd w:val="0"/>
        <w:spacing w:after="0" w:line="240" w:lineRule="auto"/>
        <w:jc w:val="both"/>
        <w:rPr>
          <w:rFonts w:ascii="Times New Roman" w:hAnsi="Times New Roman"/>
        </w:rPr>
        <w:pPrChange w:id="276" w:author="Premlakshmi" w:date="2012-11-12T09:12:00Z">
          <w:pPr>
            <w:pStyle w:val="ListParagraph"/>
            <w:numPr>
              <w:numId w:val="12"/>
            </w:numPr>
            <w:autoSpaceDE w:val="0"/>
            <w:autoSpaceDN w:val="0"/>
            <w:adjustRightInd w:val="0"/>
            <w:spacing w:after="0" w:line="240" w:lineRule="auto"/>
            <w:ind w:left="1440" w:hanging="360"/>
          </w:pPr>
        </w:pPrChange>
      </w:pPr>
      <w:r w:rsidRPr="002D33F9">
        <w:rPr>
          <w:rFonts w:ascii="Times New Roman" w:hAnsi="Times New Roman"/>
          <w:rPrChange w:id="277" w:author="Premlakshmi" w:date="2012-11-12T09:12:00Z">
            <w:rPr>
              <w:rFonts w:ascii="Times New Roman" w:hAnsi="Times New Roman" w:cs="Times New Roman"/>
              <w:sz w:val="16"/>
              <w:szCs w:val="16"/>
            </w:rPr>
          </w:rPrChange>
        </w:rPr>
        <w:t xml:space="preserve">Gain and losses are not recognized for normal retirements </w:t>
      </w:r>
      <w:r w:rsidRPr="002D33F9">
        <w:rPr>
          <w:rFonts w:ascii="Times New Roman" w:hAnsi="Times New Roman"/>
          <w:rPrChange w:id="278" w:author="Premlakshmi" w:date="2012-11-12T09:12:00Z">
            <w:rPr>
              <w:rFonts w:ascii="Times New Roman" w:hAnsi="Times New Roman" w:cs="Times New Roman"/>
              <w:sz w:val="16"/>
              <w:szCs w:val="16"/>
            </w:rPr>
          </w:rPrChange>
        </w:rPr>
        <w:tab/>
        <w:t>of PPE and come under Group depreciation or amortization.  For abnormal retirement Gain and losses are included in other income or expensed respectively.  Major replacements and renewals are capitalized.</w:t>
      </w:r>
    </w:p>
    <w:p w:rsidR="00000000" w:rsidRDefault="006974B1">
      <w:pPr>
        <w:autoSpaceDE w:val="0"/>
        <w:autoSpaceDN w:val="0"/>
        <w:adjustRightInd w:val="0"/>
        <w:spacing w:after="0" w:line="240" w:lineRule="auto"/>
        <w:ind w:left="360"/>
        <w:jc w:val="both"/>
        <w:rPr>
          <w:del w:id="279" w:author="Premlakshmi" w:date="2012-11-12T09:13:00Z"/>
          <w:rFonts w:ascii="Times New Roman" w:hAnsi="Times New Roman"/>
          <w:rPrChange w:id="280" w:author="Premlakshmi" w:date="2012-11-12T09:13:00Z">
            <w:rPr>
              <w:del w:id="281" w:author="Premlakshmi" w:date="2012-11-12T09:13:00Z"/>
            </w:rPr>
          </w:rPrChange>
        </w:rPr>
        <w:pPrChange w:id="282" w:author="Premlakshmi" w:date="2012-11-12T09:13:00Z">
          <w:pPr>
            <w:autoSpaceDE w:val="0"/>
            <w:autoSpaceDN w:val="0"/>
            <w:adjustRightInd w:val="0"/>
            <w:spacing w:after="0" w:line="240" w:lineRule="auto"/>
          </w:pPr>
        </w:pPrChange>
      </w:pPr>
    </w:p>
    <w:p w:rsidR="00000000" w:rsidRDefault="002D33F9">
      <w:pPr>
        <w:autoSpaceDE w:val="0"/>
        <w:autoSpaceDN w:val="0"/>
        <w:adjustRightInd w:val="0"/>
        <w:spacing w:after="0" w:line="240" w:lineRule="auto"/>
        <w:jc w:val="both"/>
        <w:rPr>
          <w:rFonts w:ascii="Times New Roman" w:hAnsi="Times New Roman"/>
          <w:b/>
          <w:i/>
          <w:rPrChange w:id="283" w:author="Premlakshmi" w:date="2012-11-12T09:13:00Z">
            <w:rPr>
              <w:rFonts w:ascii="Times New Roman" w:hAnsi="Times New Roman"/>
              <w:i/>
            </w:rPr>
          </w:rPrChange>
        </w:rPr>
        <w:pPrChange w:id="284" w:author="Premlakshmi" w:date="2012-11-11T15:40:00Z">
          <w:pPr>
            <w:autoSpaceDE w:val="0"/>
            <w:autoSpaceDN w:val="0"/>
            <w:adjustRightInd w:val="0"/>
            <w:spacing w:after="0" w:line="240" w:lineRule="auto"/>
          </w:pPr>
        </w:pPrChange>
      </w:pPr>
      <w:r w:rsidRPr="002D33F9">
        <w:rPr>
          <w:rFonts w:ascii="Times New Roman" w:hAnsi="Times New Roman"/>
          <w:b/>
          <w:i/>
          <w:rPrChange w:id="285" w:author="Premlakshmi" w:date="2012-11-12T09:13:00Z">
            <w:rPr>
              <w:rFonts w:ascii="Times New Roman" w:hAnsi="Times New Roman"/>
              <w:i/>
              <w:sz w:val="16"/>
              <w:szCs w:val="16"/>
            </w:rPr>
          </w:rPrChange>
        </w:rPr>
        <w:t>Revenue Recognition</w:t>
      </w:r>
    </w:p>
    <w:p w:rsidR="00000000" w:rsidRDefault="006974B1">
      <w:pPr>
        <w:pStyle w:val="ListParagraph"/>
        <w:numPr>
          <w:ilvl w:val="0"/>
          <w:numId w:val="13"/>
        </w:numPr>
        <w:autoSpaceDE w:val="0"/>
        <w:autoSpaceDN w:val="0"/>
        <w:adjustRightInd w:val="0"/>
        <w:spacing w:after="0" w:line="240" w:lineRule="auto"/>
        <w:jc w:val="both"/>
        <w:rPr>
          <w:del w:id="286" w:author="Premlakshmi" w:date="2012-11-12T09:13:00Z"/>
          <w:rFonts w:ascii="Times New Roman" w:hAnsi="Times New Roman"/>
          <w:rPrChange w:id="287" w:author="Premlakshmi" w:date="2012-11-12T09:13:00Z">
            <w:rPr>
              <w:del w:id="288" w:author="Premlakshmi" w:date="2012-11-12T09:13:00Z"/>
              <w:rFonts w:ascii="Times New Roman" w:hAnsi="Times New Roman"/>
              <w:i/>
            </w:rPr>
          </w:rPrChange>
        </w:rPr>
        <w:pPrChange w:id="289" w:author="Premlakshmi" w:date="2012-11-12T09:13:00Z">
          <w:pPr>
            <w:autoSpaceDE w:val="0"/>
            <w:autoSpaceDN w:val="0"/>
            <w:adjustRightInd w:val="0"/>
            <w:spacing w:after="0" w:line="240" w:lineRule="auto"/>
          </w:pPr>
        </w:pPrChange>
      </w:pPr>
    </w:p>
    <w:p w:rsidR="00000000" w:rsidRDefault="00763841">
      <w:pPr>
        <w:pStyle w:val="ListParagraph"/>
        <w:numPr>
          <w:ilvl w:val="0"/>
          <w:numId w:val="13"/>
        </w:numPr>
        <w:autoSpaceDE w:val="0"/>
        <w:autoSpaceDN w:val="0"/>
        <w:adjustRightInd w:val="0"/>
        <w:spacing w:after="0" w:line="240" w:lineRule="auto"/>
        <w:jc w:val="both"/>
        <w:rPr>
          <w:rFonts w:ascii="Times New Roman" w:hAnsi="Times New Roman"/>
        </w:rPr>
        <w:pPrChange w:id="290" w:author="Premlakshmi" w:date="2012-11-12T09:13:00Z">
          <w:pPr>
            <w:autoSpaceDE w:val="0"/>
            <w:autoSpaceDN w:val="0"/>
            <w:adjustRightInd w:val="0"/>
            <w:spacing w:after="0" w:line="240" w:lineRule="auto"/>
          </w:pPr>
        </w:pPrChange>
      </w:pPr>
      <w:r w:rsidRPr="001A6D77">
        <w:rPr>
          <w:rFonts w:ascii="Times New Roman" w:hAnsi="Times New Roman"/>
        </w:rPr>
        <w:t xml:space="preserve">Revenue related to sale of crude oil, natural gas , coal , petroleum and chemical products  and other sources are recorded only when title passes to customer. It is recorded net of </w:t>
      </w:r>
      <w:del w:id="291" w:author="Premlakshmi" w:date="2012-11-12T09:55:00Z">
        <w:r w:rsidRPr="001A6D77" w:rsidDel="00F357E3">
          <w:rPr>
            <w:rFonts w:ascii="Times New Roman" w:hAnsi="Times New Roman"/>
          </w:rPr>
          <w:delText>royalties ,</w:delText>
        </w:r>
      </w:del>
      <w:ins w:id="292" w:author="Premlakshmi" w:date="2012-11-12T09:55:00Z">
        <w:r w:rsidR="00F357E3" w:rsidRPr="001A6D77">
          <w:rPr>
            <w:rFonts w:ascii="Times New Roman" w:hAnsi="Times New Roman"/>
          </w:rPr>
          <w:t>royalties,</w:t>
        </w:r>
      </w:ins>
      <w:r w:rsidRPr="001A6D77">
        <w:rPr>
          <w:rFonts w:ascii="Times New Roman" w:hAnsi="Times New Roman"/>
        </w:rPr>
        <w:t xml:space="preserve"> discounts and allowances</w:t>
      </w:r>
    </w:p>
    <w:p w:rsidR="00000000" w:rsidRDefault="00763841">
      <w:pPr>
        <w:pStyle w:val="ListParagraph"/>
        <w:numPr>
          <w:ilvl w:val="0"/>
          <w:numId w:val="13"/>
        </w:numPr>
        <w:autoSpaceDE w:val="0"/>
        <w:autoSpaceDN w:val="0"/>
        <w:adjustRightInd w:val="0"/>
        <w:spacing w:after="0" w:line="240" w:lineRule="auto"/>
        <w:jc w:val="both"/>
        <w:rPr>
          <w:rFonts w:ascii="Times New Roman" w:hAnsi="Times New Roman"/>
        </w:rPr>
        <w:pPrChange w:id="293" w:author="Premlakshmi" w:date="2012-11-12T09:13:00Z">
          <w:pPr>
            <w:autoSpaceDE w:val="0"/>
            <w:autoSpaceDN w:val="0"/>
            <w:adjustRightInd w:val="0"/>
            <w:spacing w:after="0" w:line="240" w:lineRule="auto"/>
          </w:pPr>
        </w:pPrChange>
      </w:pPr>
      <w:r w:rsidRPr="001A6D77">
        <w:rPr>
          <w:rFonts w:ascii="Times New Roman" w:hAnsi="Times New Roman"/>
        </w:rPr>
        <w:t>Revenue from natural gas production from properties which Chevron shares with other producers is recognized by entitlement method. As per this method net revenue is based on net share of production of each producer irrespective of the fact who actually sold it. This anomaly is corrected over the life of the field such that each party has sold an amount equivalent to its entitled volume.</w:t>
      </w:r>
    </w:p>
    <w:p w:rsidR="00000000" w:rsidRDefault="00763841">
      <w:pPr>
        <w:pStyle w:val="ListParagraph"/>
        <w:numPr>
          <w:ilvl w:val="0"/>
          <w:numId w:val="13"/>
        </w:numPr>
        <w:autoSpaceDE w:val="0"/>
        <w:autoSpaceDN w:val="0"/>
        <w:adjustRightInd w:val="0"/>
        <w:spacing w:after="0" w:line="240" w:lineRule="auto"/>
        <w:jc w:val="both"/>
        <w:rPr>
          <w:rFonts w:ascii="Times New Roman" w:hAnsi="Times New Roman"/>
        </w:rPr>
        <w:pPrChange w:id="294" w:author="Premlakshmi" w:date="2012-11-12T09:13:00Z">
          <w:pPr>
            <w:autoSpaceDE w:val="0"/>
            <w:autoSpaceDN w:val="0"/>
            <w:adjustRightInd w:val="0"/>
            <w:spacing w:after="0" w:line="240" w:lineRule="auto"/>
          </w:pPr>
        </w:pPrChange>
      </w:pPr>
      <w:r w:rsidRPr="001A6D77">
        <w:rPr>
          <w:rFonts w:ascii="Times New Roman" w:hAnsi="Times New Roman"/>
        </w:rPr>
        <w:lastRenderedPageBreak/>
        <w:t>Purchases and sale of inventory with same counterparty are combine</w:t>
      </w:r>
      <w:r w:rsidR="00DE290A" w:rsidRPr="001A6D77">
        <w:rPr>
          <w:rFonts w:ascii="Times New Roman" w:hAnsi="Times New Roman"/>
        </w:rPr>
        <w:t xml:space="preserve">d and recorded on net basis  </w:t>
      </w:r>
      <w:del w:id="295" w:author="Premlakshmi" w:date="2012-11-12T10:11:00Z">
        <w:r w:rsidR="00DE290A" w:rsidRPr="001A6D77" w:rsidDel="002440BA">
          <w:rPr>
            <w:rFonts w:ascii="Times New Roman" w:hAnsi="Times New Roman"/>
          </w:rPr>
          <w:delText>as</w:delText>
        </w:r>
        <w:r w:rsidRPr="001A6D77" w:rsidDel="002440BA">
          <w:rPr>
            <w:rFonts w:ascii="Times New Roman" w:hAnsi="Times New Roman"/>
          </w:rPr>
          <w:delText>‘Purchased</w:delText>
        </w:r>
      </w:del>
      <w:ins w:id="296" w:author="Premlakshmi" w:date="2012-11-12T10:11:00Z">
        <w:r w:rsidR="002440BA" w:rsidRPr="001A6D77">
          <w:rPr>
            <w:rFonts w:ascii="Times New Roman" w:hAnsi="Times New Roman"/>
          </w:rPr>
          <w:t>as’ Purchased</w:t>
        </w:r>
      </w:ins>
      <w:r w:rsidRPr="001A6D77">
        <w:rPr>
          <w:rFonts w:ascii="Times New Roman" w:hAnsi="Times New Roman"/>
        </w:rPr>
        <w:t xml:space="preserve"> crude oil and products’</w:t>
      </w:r>
    </w:p>
    <w:p w:rsidR="00E370BC" w:rsidRDefault="00E370BC">
      <w:pPr>
        <w:spacing w:after="0" w:line="240" w:lineRule="auto"/>
        <w:rPr>
          <w:ins w:id="297" w:author="Premlakshmi" w:date="2012-11-11T15:41:00Z"/>
          <w:rFonts w:ascii="Times New Roman" w:hAnsi="Times New Roman"/>
          <w:b/>
        </w:rPr>
      </w:pPr>
    </w:p>
    <w:p w:rsidR="00000000" w:rsidRDefault="006974B1">
      <w:pPr>
        <w:autoSpaceDE w:val="0"/>
        <w:autoSpaceDN w:val="0"/>
        <w:adjustRightInd w:val="0"/>
        <w:spacing w:after="0" w:line="240" w:lineRule="auto"/>
        <w:jc w:val="both"/>
        <w:rPr>
          <w:ins w:id="298" w:author="sarwesh" w:date="2012-11-10T12:49:00Z"/>
          <w:del w:id="299" w:author="Premlakshmi" w:date="2012-11-11T15:41:00Z"/>
          <w:rFonts w:ascii="Times New Roman" w:hAnsi="Times New Roman"/>
          <w:b/>
        </w:rPr>
        <w:pPrChange w:id="300" w:author="Premlakshmi" w:date="2012-11-11T15:40:00Z">
          <w:pPr>
            <w:autoSpaceDE w:val="0"/>
            <w:autoSpaceDN w:val="0"/>
            <w:adjustRightInd w:val="0"/>
            <w:spacing w:after="0" w:line="240" w:lineRule="auto"/>
          </w:pPr>
        </w:pPrChange>
      </w:pPr>
    </w:p>
    <w:p w:rsidR="00000000" w:rsidRDefault="005C2185">
      <w:pPr>
        <w:autoSpaceDE w:val="0"/>
        <w:autoSpaceDN w:val="0"/>
        <w:adjustRightInd w:val="0"/>
        <w:spacing w:after="0" w:line="240" w:lineRule="auto"/>
        <w:jc w:val="both"/>
        <w:rPr>
          <w:rFonts w:ascii="Times New Roman" w:hAnsi="Times New Roman"/>
          <w:b/>
        </w:rPr>
        <w:pPrChange w:id="301" w:author="Premlakshmi" w:date="2012-11-11T15:40:00Z">
          <w:pPr>
            <w:autoSpaceDE w:val="0"/>
            <w:autoSpaceDN w:val="0"/>
            <w:adjustRightInd w:val="0"/>
            <w:spacing w:after="0" w:line="240" w:lineRule="auto"/>
          </w:pPr>
        </w:pPrChange>
      </w:pPr>
      <w:ins w:id="302" w:author="sarwesh" w:date="2012-11-10T12:49:00Z">
        <w:r w:rsidRPr="001A6D77">
          <w:rPr>
            <w:rFonts w:ascii="Times New Roman" w:hAnsi="Times New Roman"/>
            <w:b/>
          </w:rPr>
          <w:t>Ratio Analysis:</w:t>
        </w:r>
      </w:ins>
    </w:p>
    <w:p w:rsidR="002440BA" w:rsidRDefault="00DE290A">
      <w:pPr>
        <w:autoSpaceDE w:val="0"/>
        <w:autoSpaceDN w:val="0"/>
        <w:adjustRightInd w:val="0"/>
        <w:spacing w:after="0" w:line="240" w:lineRule="auto"/>
        <w:jc w:val="both"/>
        <w:rPr>
          <w:ins w:id="303" w:author="Premlakshmi" w:date="2012-11-12T10:09:00Z"/>
          <w:rFonts w:ascii="Times New Roman" w:hAnsi="Times New Roman"/>
          <w:b/>
        </w:rPr>
      </w:pPr>
      <w:r w:rsidRPr="001A6D77">
        <w:rPr>
          <w:rFonts w:ascii="Times New Roman" w:hAnsi="Times New Roman"/>
          <w:b/>
        </w:rPr>
        <w:t>Profitabi</w:t>
      </w:r>
      <w:ins w:id="304" w:author="Premlakshmi" w:date="2012-11-12T10:11:00Z">
        <w:r w:rsidR="002440BA">
          <w:rPr>
            <w:rFonts w:ascii="Times New Roman" w:hAnsi="Times New Roman"/>
            <w:b/>
          </w:rPr>
          <w:t>lity</w:t>
        </w:r>
      </w:ins>
    </w:p>
    <w:p w:rsidR="00000000" w:rsidDel="002440BA" w:rsidRDefault="00DE290A" w:rsidP="002440BA">
      <w:pPr>
        <w:spacing w:after="0" w:line="240" w:lineRule="auto"/>
        <w:rPr>
          <w:del w:id="305" w:author="Premlakshmi" w:date="2012-11-12T10:10:00Z"/>
          <w:rFonts w:ascii="Times New Roman" w:hAnsi="Times New Roman"/>
          <w:b/>
        </w:rPr>
        <w:pPrChange w:id="306" w:author="Premlakshmi" w:date="2012-11-12T10:10:00Z">
          <w:pPr>
            <w:autoSpaceDE w:val="0"/>
            <w:autoSpaceDN w:val="0"/>
            <w:adjustRightInd w:val="0"/>
            <w:spacing w:after="0" w:line="240" w:lineRule="auto"/>
            <w:jc w:val="both"/>
          </w:pPr>
        </w:pPrChange>
      </w:pPr>
      <w:del w:id="307" w:author="Premlakshmi" w:date="2012-11-12T10:10:00Z">
        <w:r w:rsidRPr="001A6D77" w:rsidDel="002440BA">
          <w:rPr>
            <w:rFonts w:ascii="Times New Roman" w:hAnsi="Times New Roman"/>
            <w:b/>
          </w:rPr>
          <w:delText>lity</w:delText>
        </w:r>
      </w:del>
    </w:p>
    <w:p w:rsidR="00000000" w:rsidRDefault="006974B1">
      <w:pPr>
        <w:autoSpaceDE w:val="0"/>
        <w:autoSpaceDN w:val="0"/>
        <w:adjustRightInd w:val="0"/>
        <w:spacing w:after="0" w:line="240" w:lineRule="auto"/>
        <w:jc w:val="both"/>
        <w:rPr>
          <w:del w:id="308" w:author="Premlakshmi" w:date="2012-11-12T09:17:00Z"/>
          <w:rFonts w:ascii="Times New Roman" w:hAnsi="Times New Roman"/>
          <w:b/>
        </w:rPr>
      </w:pPr>
    </w:p>
    <w:p w:rsidR="00000000" w:rsidRDefault="006974B1">
      <w:pPr>
        <w:spacing w:after="0" w:line="240" w:lineRule="auto"/>
        <w:jc w:val="both"/>
        <w:rPr>
          <w:del w:id="309" w:author="Premlakshmi" w:date="2012-11-12T09:17:00Z"/>
          <w:rFonts w:ascii="Times New Roman" w:hAnsi="Times New Roman"/>
          <w:i/>
          <w:u w:val="single"/>
        </w:rPr>
      </w:pPr>
    </w:p>
    <w:tbl>
      <w:tblPr>
        <w:tblpPr w:leftFromText="180" w:rightFromText="180" w:vertAnchor="text" w:horzAnchor="page" w:tblpX="688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711"/>
        <w:gridCol w:w="711"/>
        <w:gridCol w:w="711"/>
      </w:tblGrid>
      <w:tr w:rsidR="002440BA" w:rsidRPr="001A6D77" w:rsidTr="002440BA">
        <w:trPr>
          <w:trHeight w:val="255"/>
          <w:ins w:id="310"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11" w:author="Premlakshmi" w:date="2012-11-12T10:11:00Z"/>
                <w:rFonts w:ascii="Times New Roman" w:eastAsia="Times New Roman" w:hAnsi="Times New Roman"/>
                <w:b/>
                <w:bCs/>
              </w:rPr>
            </w:pPr>
          </w:p>
        </w:tc>
        <w:tc>
          <w:tcPr>
            <w:tcW w:w="0" w:type="auto"/>
            <w:shd w:val="clear" w:color="auto" w:fill="auto"/>
            <w:noWrap/>
            <w:vAlign w:val="bottom"/>
            <w:hideMark/>
          </w:tcPr>
          <w:p w:rsidR="002440BA" w:rsidRDefault="002440BA" w:rsidP="002440BA">
            <w:pPr>
              <w:spacing w:after="0" w:line="240" w:lineRule="auto"/>
              <w:jc w:val="both"/>
              <w:rPr>
                <w:ins w:id="312" w:author="Premlakshmi" w:date="2012-11-12T10:11:00Z"/>
                <w:rFonts w:ascii="Times New Roman" w:eastAsia="Times New Roman" w:hAnsi="Times New Roman"/>
                <w:b/>
              </w:rPr>
            </w:pPr>
            <w:ins w:id="313" w:author="Premlakshmi" w:date="2012-11-12T10:11:00Z">
              <w:r w:rsidRPr="001A6D77">
                <w:rPr>
                  <w:rFonts w:ascii="Times New Roman" w:eastAsia="Times New Roman" w:hAnsi="Times New Roman"/>
                  <w:b/>
                </w:rPr>
                <w:t>2011</w:t>
              </w:r>
            </w:ins>
          </w:p>
        </w:tc>
        <w:tc>
          <w:tcPr>
            <w:tcW w:w="0" w:type="auto"/>
            <w:shd w:val="clear" w:color="auto" w:fill="auto"/>
            <w:noWrap/>
            <w:vAlign w:val="bottom"/>
            <w:hideMark/>
          </w:tcPr>
          <w:p w:rsidR="002440BA" w:rsidRDefault="002440BA" w:rsidP="002440BA">
            <w:pPr>
              <w:spacing w:after="0" w:line="240" w:lineRule="auto"/>
              <w:jc w:val="both"/>
              <w:rPr>
                <w:ins w:id="314" w:author="Premlakshmi" w:date="2012-11-12T10:11:00Z"/>
                <w:rFonts w:ascii="Times New Roman" w:eastAsia="Times New Roman" w:hAnsi="Times New Roman"/>
                <w:b/>
              </w:rPr>
            </w:pPr>
            <w:ins w:id="315" w:author="Premlakshmi" w:date="2012-11-12T10:11:00Z">
              <w:r w:rsidRPr="001A6D77">
                <w:rPr>
                  <w:rFonts w:ascii="Times New Roman" w:eastAsia="Times New Roman" w:hAnsi="Times New Roman"/>
                  <w:b/>
                </w:rPr>
                <w:t>2010</w:t>
              </w:r>
            </w:ins>
          </w:p>
        </w:tc>
        <w:tc>
          <w:tcPr>
            <w:tcW w:w="0" w:type="auto"/>
            <w:shd w:val="clear" w:color="auto" w:fill="auto"/>
            <w:noWrap/>
            <w:vAlign w:val="bottom"/>
            <w:hideMark/>
          </w:tcPr>
          <w:p w:rsidR="002440BA" w:rsidRDefault="002440BA" w:rsidP="002440BA">
            <w:pPr>
              <w:spacing w:after="0" w:line="240" w:lineRule="auto"/>
              <w:jc w:val="both"/>
              <w:rPr>
                <w:ins w:id="316" w:author="Premlakshmi" w:date="2012-11-12T10:11:00Z"/>
                <w:rFonts w:ascii="Times New Roman" w:eastAsia="Times New Roman" w:hAnsi="Times New Roman"/>
                <w:b/>
              </w:rPr>
            </w:pPr>
            <w:ins w:id="317" w:author="Premlakshmi" w:date="2012-11-12T10:11:00Z">
              <w:r w:rsidRPr="001A6D77">
                <w:rPr>
                  <w:rFonts w:ascii="Times New Roman" w:eastAsia="Times New Roman" w:hAnsi="Times New Roman"/>
                  <w:b/>
                </w:rPr>
                <w:t>2009</w:t>
              </w:r>
            </w:ins>
          </w:p>
        </w:tc>
      </w:tr>
      <w:tr w:rsidR="002440BA" w:rsidRPr="001A6D77" w:rsidTr="002440BA">
        <w:trPr>
          <w:trHeight w:val="255"/>
          <w:ins w:id="318"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19" w:author="Premlakshmi" w:date="2012-11-12T10:11:00Z"/>
                <w:rFonts w:ascii="Times New Roman" w:eastAsia="Times New Roman" w:hAnsi="Times New Roman"/>
                <w:bCs/>
              </w:rPr>
            </w:pPr>
            <w:ins w:id="320" w:author="Premlakshmi" w:date="2012-11-12T10:11:00Z">
              <w:r w:rsidRPr="001A6D77">
                <w:rPr>
                  <w:rFonts w:ascii="Times New Roman" w:eastAsia="Times New Roman" w:hAnsi="Times New Roman"/>
                  <w:bCs/>
                </w:rPr>
                <w:t>ROE</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321" w:author="Premlakshmi" w:date="2012-11-12T10:11:00Z"/>
                <w:rFonts w:ascii="Times New Roman" w:eastAsia="Times New Roman" w:hAnsi="Times New Roman"/>
              </w:rPr>
            </w:pPr>
            <w:ins w:id="322" w:author="Premlakshmi" w:date="2012-11-12T10:11:00Z">
              <w:r w:rsidRPr="001A6D77">
                <w:rPr>
                  <w:rFonts w:ascii="Times New Roman" w:eastAsia="Times New Roman" w:hAnsi="Times New Roman"/>
                </w:rPr>
                <w:t>23.75</w:t>
              </w:r>
            </w:ins>
          </w:p>
        </w:tc>
        <w:tc>
          <w:tcPr>
            <w:tcW w:w="0" w:type="auto"/>
            <w:shd w:val="clear" w:color="auto" w:fill="auto"/>
            <w:noWrap/>
            <w:vAlign w:val="bottom"/>
            <w:hideMark/>
          </w:tcPr>
          <w:p w:rsidR="002440BA" w:rsidRDefault="002440BA" w:rsidP="002440BA">
            <w:pPr>
              <w:spacing w:after="0" w:line="240" w:lineRule="auto"/>
              <w:jc w:val="both"/>
              <w:rPr>
                <w:ins w:id="323" w:author="Premlakshmi" w:date="2012-11-12T10:11:00Z"/>
                <w:rFonts w:ascii="Times New Roman" w:eastAsia="Times New Roman" w:hAnsi="Times New Roman"/>
              </w:rPr>
            </w:pPr>
            <w:ins w:id="324" w:author="Premlakshmi" w:date="2012-11-12T10:11:00Z">
              <w:r w:rsidRPr="001A6D77">
                <w:rPr>
                  <w:rFonts w:ascii="Times New Roman" w:eastAsia="Times New Roman" w:hAnsi="Times New Roman"/>
                </w:rPr>
                <w:t>19.31</w:t>
              </w:r>
            </w:ins>
          </w:p>
        </w:tc>
        <w:tc>
          <w:tcPr>
            <w:tcW w:w="0" w:type="auto"/>
            <w:shd w:val="clear" w:color="auto" w:fill="auto"/>
            <w:noWrap/>
            <w:vAlign w:val="bottom"/>
            <w:hideMark/>
          </w:tcPr>
          <w:p w:rsidR="002440BA" w:rsidRDefault="002440BA" w:rsidP="002440BA">
            <w:pPr>
              <w:spacing w:after="0" w:line="240" w:lineRule="auto"/>
              <w:jc w:val="both"/>
              <w:rPr>
                <w:ins w:id="325" w:author="Premlakshmi" w:date="2012-11-12T10:11:00Z"/>
                <w:rFonts w:ascii="Times New Roman" w:eastAsia="Times New Roman" w:hAnsi="Times New Roman"/>
              </w:rPr>
            </w:pPr>
            <w:ins w:id="326" w:author="Premlakshmi" w:date="2012-11-12T10:11:00Z">
              <w:r w:rsidRPr="001A6D77">
                <w:rPr>
                  <w:rFonts w:ascii="Times New Roman" w:eastAsia="Times New Roman" w:hAnsi="Times New Roman"/>
                </w:rPr>
                <w:t>11.74</w:t>
              </w:r>
            </w:ins>
          </w:p>
        </w:tc>
      </w:tr>
      <w:tr w:rsidR="002440BA" w:rsidRPr="001A6D77" w:rsidTr="002440BA">
        <w:trPr>
          <w:trHeight w:val="255"/>
          <w:ins w:id="327"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28" w:author="Premlakshmi" w:date="2012-11-12T10:11:00Z"/>
                <w:rFonts w:ascii="Times New Roman" w:eastAsia="Times New Roman" w:hAnsi="Times New Roman"/>
                <w:bCs/>
              </w:rPr>
            </w:pPr>
            <w:ins w:id="329" w:author="Premlakshmi" w:date="2012-11-12T10:11:00Z">
              <w:r w:rsidRPr="001A6D77">
                <w:rPr>
                  <w:rFonts w:ascii="Times New Roman" w:eastAsia="Times New Roman" w:hAnsi="Times New Roman"/>
                  <w:bCs/>
                </w:rPr>
                <w:t>ROA</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330" w:author="Premlakshmi" w:date="2012-11-12T10:11:00Z"/>
                <w:rFonts w:ascii="Times New Roman" w:eastAsia="Times New Roman" w:hAnsi="Times New Roman"/>
              </w:rPr>
            </w:pPr>
            <w:ins w:id="331" w:author="Premlakshmi" w:date="2012-11-12T10:11:00Z">
              <w:r w:rsidRPr="001A6D77">
                <w:rPr>
                  <w:rFonts w:ascii="Times New Roman" w:eastAsia="Times New Roman" w:hAnsi="Times New Roman"/>
                </w:rPr>
                <w:t>13.64</w:t>
              </w:r>
            </w:ins>
          </w:p>
        </w:tc>
        <w:tc>
          <w:tcPr>
            <w:tcW w:w="0" w:type="auto"/>
            <w:shd w:val="clear" w:color="auto" w:fill="auto"/>
            <w:noWrap/>
            <w:vAlign w:val="bottom"/>
            <w:hideMark/>
          </w:tcPr>
          <w:p w:rsidR="002440BA" w:rsidRDefault="002440BA" w:rsidP="002440BA">
            <w:pPr>
              <w:spacing w:after="0" w:line="240" w:lineRule="auto"/>
              <w:jc w:val="both"/>
              <w:rPr>
                <w:ins w:id="332" w:author="Premlakshmi" w:date="2012-11-12T10:11:00Z"/>
                <w:rFonts w:ascii="Times New Roman" w:eastAsia="Times New Roman" w:hAnsi="Times New Roman"/>
              </w:rPr>
            </w:pPr>
            <w:ins w:id="333" w:author="Premlakshmi" w:date="2012-11-12T10:11:00Z">
              <w:r w:rsidRPr="001A6D77">
                <w:rPr>
                  <w:rFonts w:ascii="Times New Roman" w:eastAsia="Times New Roman" w:hAnsi="Times New Roman"/>
                </w:rPr>
                <w:t>10.88</w:t>
              </w:r>
            </w:ins>
          </w:p>
        </w:tc>
        <w:tc>
          <w:tcPr>
            <w:tcW w:w="0" w:type="auto"/>
            <w:shd w:val="clear" w:color="auto" w:fill="auto"/>
            <w:noWrap/>
            <w:vAlign w:val="bottom"/>
            <w:hideMark/>
          </w:tcPr>
          <w:p w:rsidR="002440BA" w:rsidRDefault="002440BA" w:rsidP="002440BA">
            <w:pPr>
              <w:spacing w:after="0" w:line="240" w:lineRule="auto"/>
              <w:jc w:val="both"/>
              <w:rPr>
                <w:ins w:id="334" w:author="Premlakshmi" w:date="2012-11-12T10:11:00Z"/>
                <w:rFonts w:ascii="Times New Roman" w:eastAsia="Times New Roman" w:hAnsi="Times New Roman"/>
              </w:rPr>
            </w:pPr>
            <w:ins w:id="335" w:author="Premlakshmi" w:date="2012-11-12T10:11:00Z">
              <w:r w:rsidRPr="001A6D77">
                <w:rPr>
                  <w:rFonts w:ascii="Times New Roman" w:eastAsia="Times New Roman" w:hAnsi="Times New Roman"/>
                </w:rPr>
                <w:t>6.43</w:t>
              </w:r>
            </w:ins>
          </w:p>
        </w:tc>
      </w:tr>
      <w:tr w:rsidR="002440BA" w:rsidRPr="001A6D77" w:rsidTr="002440BA">
        <w:trPr>
          <w:trHeight w:val="255"/>
          <w:ins w:id="336"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37" w:author="Premlakshmi" w:date="2012-11-12T10:11:00Z"/>
                <w:rFonts w:ascii="Times New Roman" w:eastAsia="Times New Roman" w:hAnsi="Times New Roman"/>
                <w:bCs/>
              </w:rPr>
            </w:pPr>
            <w:ins w:id="338" w:author="Premlakshmi" w:date="2012-11-12T10:11:00Z">
              <w:r w:rsidRPr="001A6D77">
                <w:rPr>
                  <w:rFonts w:ascii="Times New Roman" w:eastAsia="Times New Roman" w:hAnsi="Times New Roman"/>
                  <w:bCs/>
                </w:rPr>
                <w:t>ROFL</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339" w:author="Premlakshmi" w:date="2012-11-12T10:11:00Z"/>
                <w:rFonts w:ascii="Times New Roman" w:eastAsia="Times New Roman" w:hAnsi="Times New Roman"/>
              </w:rPr>
            </w:pPr>
            <w:ins w:id="340" w:author="Premlakshmi" w:date="2012-11-12T10:11:00Z">
              <w:r w:rsidRPr="001A6D77">
                <w:rPr>
                  <w:rFonts w:ascii="Times New Roman" w:eastAsia="Times New Roman" w:hAnsi="Times New Roman"/>
                </w:rPr>
                <w:t>10.11</w:t>
              </w:r>
            </w:ins>
          </w:p>
        </w:tc>
        <w:tc>
          <w:tcPr>
            <w:tcW w:w="0" w:type="auto"/>
            <w:shd w:val="clear" w:color="auto" w:fill="auto"/>
            <w:noWrap/>
            <w:vAlign w:val="bottom"/>
            <w:hideMark/>
          </w:tcPr>
          <w:p w:rsidR="002440BA" w:rsidRDefault="002440BA" w:rsidP="002440BA">
            <w:pPr>
              <w:spacing w:after="0" w:line="240" w:lineRule="auto"/>
              <w:jc w:val="both"/>
              <w:rPr>
                <w:ins w:id="341" w:author="Premlakshmi" w:date="2012-11-12T10:11:00Z"/>
                <w:rFonts w:ascii="Times New Roman" w:eastAsia="Times New Roman" w:hAnsi="Times New Roman"/>
              </w:rPr>
            </w:pPr>
            <w:ins w:id="342" w:author="Premlakshmi" w:date="2012-11-12T10:11:00Z">
              <w:r w:rsidRPr="001A6D77">
                <w:rPr>
                  <w:rFonts w:ascii="Times New Roman" w:eastAsia="Times New Roman" w:hAnsi="Times New Roman"/>
                </w:rPr>
                <w:t>8.43</w:t>
              </w:r>
            </w:ins>
          </w:p>
        </w:tc>
        <w:tc>
          <w:tcPr>
            <w:tcW w:w="0" w:type="auto"/>
            <w:shd w:val="clear" w:color="auto" w:fill="auto"/>
            <w:noWrap/>
            <w:vAlign w:val="bottom"/>
            <w:hideMark/>
          </w:tcPr>
          <w:p w:rsidR="002440BA" w:rsidRDefault="002440BA" w:rsidP="002440BA">
            <w:pPr>
              <w:spacing w:after="0" w:line="240" w:lineRule="auto"/>
              <w:jc w:val="both"/>
              <w:rPr>
                <w:ins w:id="343" w:author="Premlakshmi" w:date="2012-11-12T10:11:00Z"/>
                <w:rFonts w:ascii="Times New Roman" w:eastAsia="Times New Roman" w:hAnsi="Times New Roman"/>
              </w:rPr>
            </w:pPr>
            <w:ins w:id="344" w:author="Premlakshmi" w:date="2012-11-12T10:11:00Z">
              <w:r w:rsidRPr="001A6D77">
                <w:rPr>
                  <w:rFonts w:ascii="Times New Roman" w:eastAsia="Times New Roman" w:hAnsi="Times New Roman"/>
                </w:rPr>
                <w:t>5.31</w:t>
              </w:r>
            </w:ins>
          </w:p>
        </w:tc>
      </w:tr>
      <w:tr w:rsidR="002440BA" w:rsidRPr="001A6D77" w:rsidTr="002440BA">
        <w:trPr>
          <w:trHeight w:val="255"/>
          <w:ins w:id="345"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46" w:author="Premlakshmi" w:date="2012-11-12T10:11:00Z"/>
                <w:rFonts w:ascii="Times New Roman" w:eastAsia="Times New Roman" w:hAnsi="Times New Roman"/>
                <w:bCs/>
              </w:rPr>
            </w:pPr>
            <w:ins w:id="347" w:author="Premlakshmi" w:date="2012-11-12T10:11:00Z">
              <w:r w:rsidRPr="001A6D77">
                <w:rPr>
                  <w:rFonts w:ascii="Times New Roman" w:eastAsia="Times New Roman" w:hAnsi="Times New Roman"/>
                  <w:bCs/>
                </w:rPr>
                <w:t>Profit Margin</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348" w:author="Premlakshmi" w:date="2012-11-12T10:11:00Z"/>
                <w:rFonts w:ascii="Times New Roman" w:eastAsia="Times New Roman" w:hAnsi="Times New Roman"/>
              </w:rPr>
            </w:pPr>
            <w:ins w:id="349" w:author="Premlakshmi" w:date="2012-11-12T10:11:00Z">
              <w:r w:rsidRPr="001A6D77">
                <w:rPr>
                  <w:rFonts w:ascii="Times New Roman" w:eastAsia="Times New Roman" w:hAnsi="Times New Roman"/>
                </w:rPr>
                <w:t>11.01</w:t>
              </w:r>
            </w:ins>
          </w:p>
        </w:tc>
        <w:tc>
          <w:tcPr>
            <w:tcW w:w="0" w:type="auto"/>
            <w:shd w:val="clear" w:color="auto" w:fill="auto"/>
            <w:noWrap/>
            <w:vAlign w:val="bottom"/>
            <w:hideMark/>
          </w:tcPr>
          <w:p w:rsidR="002440BA" w:rsidRDefault="002440BA" w:rsidP="002440BA">
            <w:pPr>
              <w:spacing w:after="0" w:line="240" w:lineRule="auto"/>
              <w:jc w:val="both"/>
              <w:rPr>
                <w:ins w:id="350" w:author="Premlakshmi" w:date="2012-11-12T10:11:00Z"/>
                <w:rFonts w:ascii="Times New Roman" w:eastAsia="Times New Roman" w:hAnsi="Times New Roman"/>
              </w:rPr>
            </w:pPr>
            <w:ins w:id="351" w:author="Premlakshmi" w:date="2012-11-12T10:11:00Z">
              <w:r w:rsidRPr="001A6D77">
                <w:rPr>
                  <w:rFonts w:ascii="Times New Roman" w:eastAsia="Times New Roman" w:hAnsi="Times New Roman"/>
                </w:rPr>
                <w:t>9.59</w:t>
              </w:r>
            </w:ins>
          </w:p>
        </w:tc>
        <w:tc>
          <w:tcPr>
            <w:tcW w:w="0" w:type="auto"/>
            <w:shd w:val="clear" w:color="auto" w:fill="auto"/>
            <w:noWrap/>
            <w:vAlign w:val="bottom"/>
            <w:hideMark/>
          </w:tcPr>
          <w:p w:rsidR="002440BA" w:rsidRDefault="002440BA" w:rsidP="002440BA">
            <w:pPr>
              <w:spacing w:after="0" w:line="240" w:lineRule="auto"/>
              <w:jc w:val="both"/>
              <w:rPr>
                <w:ins w:id="352" w:author="Premlakshmi" w:date="2012-11-12T10:11:00Z"/>
                <w:rFonts w:ascii="Times New Roman" w:eastAsia="Times New Roman" w:hAnsi="Times New Roman"/>
              </w:rPr>
            </w:pPr>
            <w:ins w:id="353" w:author="Premlakshmi" w:date="2012-11-12T10:11:00Z">
              <w:r w:rsidRPr="001A6D77">
                <w:rPr>
                  <w:rFonts w:ascii="Times New Roman" w:eastAsia="Times New Roman" w:hAnsi="Times New Roman"/>
                </w:rPr>
                <w:t>6.26</w:t>
              </w:r>
            </w:ins>
          </w:p>
        </w:tc>
      </w:tr>
      <w:tr w:rsidR="002440BA" w:rsidRPr="001A6D77" w:rsidTr="002440BA">
        <w:trPr>
          <w:trHeight w:val="255"/>
          <w:ins w:id="354"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55" w:author="Premlakshmi" w:date="2012-11-12T10:11:00Z"/>
                <w:rFonts w:ascii="Times New Roman" w:eastAsia="Times New Roman" w:hAnsi="Times New Roman"/>
                <w:bCs/>
              </w:rPr>
            </w:pPr>
            <w:ins w:id="356" w:author="Premlakshmi" w:date="2012-11-12T10:11:00Z">
              <w:r w:rsidRPr="001A6D77">
                <w:rPr>
                  <w:rFonts w:ascii="Times New Roman" w:eastAsia="Times New Roman" w:hAnsi="Times New Roman"/>
                  <w:bCs/>
                </w:rPr>
                <w:t xml:space="preserve">Asset Turnover </w:t>
              </w:r>
              <w:r>
                <w:rPr>
                  <w:rFonts w:ascii="Times New Roman" w:eastAsia="Times New Roman" w:hAnsi="Times New Roman"/>
                  <w:bCs/>
                </w:rPr>
                <w:t>(Times</w:t>
              </w:r>
              <w:r w:rsidRPr="001A6D77">
                <w:rPr>
                  <w:rFonts w:ascii="Times New Roman" w:eastAsia="Times New Roman" w:hAnsi="Times New Roman"/>
                  <w:bCs/>
                </w:rPr>
                <w:t>)</w:t>
              </w:r>
            </w:ins>
          </w:p>
        </w:tc>
        <w:tc>
          <w:tcPr>
            <w:tcW w:w="0" w:type="auto"/>
            <w:shd w:val="clear" w:color="auto" w:fill="auto"/>
            <w:noWrap/>
            <w:vAlign w:val="bottom"/>
            <w:hideMark/>
          </w:tcPr>
          <w:p w:rsidR="002440BA" w:rsidRDefault="002440BA" w:rsidP="002440BA">
            <w:pPr>
              <w:spacing w:after="0" w:line="240" w:lineRule="auto"/>
              <w:jc w:val="both"/>
              <w:rPr>
                <w:ins w:id="357" w:author="Premlakshmi" w:date="2012-11-12T10:11:00Z"/>
                <w:rFonts w:ascii="Times New Roman" w:eastAsia="Times New Roman" w:hAnsi="Times New Roman"/>
              </w:rPr>
            </w:pPr>
            <w:ins w:id="358" w:author="Premlakshmi" w:date="2012-11-12T10:11:00Z">
              <w:r w:rsidRPr="001A6D77">
                <w:rPr>
                  <w:rFonts w:ascii="Times New Roman" w:eastAsia="Times New Roman" w:hAnsi="Times New Roman"/>
                </w:rPr>
                <w:t>1.24</w:t>
              </w:r>
            </w:ins>
          </w:p>
        </w:tc>
        <w:tc>
          <w:tcPr>
            <w:tcW w:w="0" w:type="auto"/>
            <w:shd w:val="clear" w:color="auto" w:fill="auto"/>
            <w:noWrap/>
            <w:vAlign w:val="bottom"/>
            <w:hideMark/>
          </w:tcPr>
          <w:p w:rsidR="002440BA" w:rsidRDefault="002440BA" w:rsidP="002440BA">
            <w:pPr>
              <w:spacing w:after="0" w:line="240" w:lineRule="auto"/>
              <w:jc w:val="both"/>
              <w:rPr>
                <w:ins w:id="359" w:author="Premlakshmi" w:date="2012-11-12T10:11:00Z"/>
                <w:rFonts w:ascii="Times New Roman" w:eastAsia="Times New Roman" w:hAnsi="Times New Roman"/>
              </w:rPr>
            </w:pPr>
            <w:ins w:id="360" w:author="Premlakshmi" w:date="2012-11-12T10:11:00Z">
              <w:r w:rsidRPr="001A6D77">
                <w:rPr>
                  <w:rFonts w:ascii="Times New Roman" w:eastAsia="Times New Roman" w:hAnsi="Times New Roman"/>
                </w:rPr>
                <w:t>1.13</w:t>
              </w:r>
            </w:ins>
          </w:p>
        </w:tc>
        <w:tc>
          <w:tcPr>
            <w:tcW w:w="0" w:type="auto"/>
            <w:shd w:val="clear" w:color="auto" w:fill="auto"/>
            <w:noWrap/>
            <w:vAlign w:val="bottom"/>
            <w:hideMark/>
          </w:tcPr>
          <w:p w:rsidR="002440BA" w:rsidRDefault="002440BA" w:rsidP="002440BA">
            <w:pPr>
              <w:spacing w:after="0" w:line="240" w:lineRule="auto"/>
              <w:jc w:val="both"/>
              <w:rPr>
                <w:ins w:id="361" w:author="Premlakshmi" w:date="2012-11-12T10:11:00Z"/>
                <w:rFonts w:ascii="Times New Roman" w:eastAsia="Times New Roman" w:hAnsi="Times New Roman"/>
              </w:rPr>
            </w:pPr>
            <w:ins w:id="362" w:author="Premlakshmi" w:date="2012-11-12T10:11:00Z">
              <w:r w:rsidRPr="001A6D77">
                <w:rPr>
                  <w:rFonts w:ascii="Times New Roman" w:eastAsia="Times New Roman" w:hAnsi="Times New Roman"/>
                </w:rPr>
                <w:t>1.03</w:t>
              </w:r>
            </w:ins>
          </w:p>
        </w:tc>
      </w:tr>
      <w:tr w:rsidR="002440BA" w:rsidRPr="001A6D77" w:rsidTr="002440BA">
        <w:trPr>
          <w:trHeight w:val="255"/>
          <w:ins w:id="363"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64" w:author="Premlakshmi" w:date="2012-11-12T10:11:00Z"/>
                <w:rFonts w:ascii="Times New Roman" w:eastAsia="Times New Roman" w:hAnsi="Times New Roman"/>
                <w:bCs/>
              </w:rPr>
            </w:pPr>
            <w:ins w:id="365" w:author="Premlakshmi" w:date="2012-11-12T10:11:00Z">
              <w:r w:rsidRPr="001A6D77">
                <w:rPr>
                  <w:rFonts w:ascii="Times New Roman" w:eastAsia="Times New Roman" w:hAnsi="Times New Roman"/>
                  <w:bCs/>
                </w:rPr>
                <w:t>ROA</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366" w:author="Premlakshmi" w:date="2012-11-12T10:11:00Z"/>
                <w:rFonts w:ascii="Times New Roman" w:eastAsia="Times New Roman" w:hAnsi="Times New Roman"/>
              </w:rPr>
            </w:pPr>
            <w:ins w:id="367" w:author="Premlakshmi" w:date="2012-11-12T10:11:00Z">
              <w:r w:rsidRPr="001A6D77">
                <w:rPr>
                  <w:rFonts w:ascii="Times New Roman" w:eastAsia="Times New Roman" w:hAnsi="Times New Roman"/>
                </w:rPr>
                <w:t>13.64</w:t>
              </w:r>
            </w:ins>
          </w:p>
        </w:tc>
        <w:tc>
          <w:tcPr>
            <w:tcW w:w="0" w:type="auto"/>
            <w:shd w:val="clear" w:color="auto" w:fill="auto"/>
            <w:noWrap/>
            <w:vAlign w:val="bottom"/>
            <w:hideMark/>
          </w:tcPr>
          <w:p w:rsidR="002440BA" w:rsidRDefault="002440BA" w:rsidP="002440BA">
            <w:pPr>
              <w:spacing w:after="0" w:line="240" w:lineRule="auto"/>
              <w:jc w:val="both"/>
              <w:rPr>
                <w:ins w:id="368" w:author="Premlakshmi" w:date="2012-11-12T10:11:00Z"/>
                <w:rFonts w:ascii="Times New Roman" w:eastAsia="Times New Roman" w:hAnsi="Times New Roman"/>
              </w:rPr>
            </w:pPr>
            <w:ins w:id="369" w:author="Premlakshmi" w:date="2012-11-12T10:11:00Z">
              <w:r w:rsidRPr="001A6D77">
                <w:rPr>
                  <w:rFonts w:ascii="Times New Roman" w:eastAsia="Times New Roman" w:hAnsi="Times New Roman"/>
                </w:rPr>
                <w:t>10.88</w:t>
              </w:r>
            </w:ins>
          </w:p>
        </w:tc>
        <w:tc>
          <w:tcPr>
            <w:tcW w:w="0" w:type="auto"/>
            <w:shd w:val="clear" w:color="auto" w:fill="auto"/>
            <w:noWrap/>
            <w:vAlign w:val="bottom"/>
            <w:hideMark/>
          </w:tcPr>
          <w:p w:rsidR="002440BA" w:rsidRDefault="002440BA" w:rsidP="002440BA">
            <w:pPr>
              <w:spacing w:after="0" w:line="240" w:lineRule="auto"/>
              <w:jc w:val="both"/>
              <w:rPr>
                <w:ins w:id="370" w:author="Premlakshmi" w:date="2012-11-12T10:11:00Z"/>
                <w:rFonts w:ascii="Times New Roman" w:eastAsia="Times New Roman" w:hAnsi="Times New Roman"/>
              </w:rPr>
            </w:pPr>
            <w:ins w:id="371" w:author="Premlakshmi" w:date="2012-11-12T10:11:00Z">
              <w:r w:rsidRPr="001A6D77">
                <w:rPr>
                  <w:rFonts w:ascii="Times New Roman" w:eastAsia="Times New Roman" w:hAnsi="Times New Roman"/>
                </w:rPr>
                <w:t>6.43</w:t>
              </w:r>
            </w:ins>
          </w:p>
        </w:tc>
      </w:tr>
      <w:tr w:rsidR="002440BA" w:rsidRPr="001A6D77" w:rsidTr="002440BA">
        <w:trPr>
          <w:trHeight w:val="255"/>
          <w:ins w:id="372"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73" w:author="Premlakshmi" w:date="2012-11-12T10:11:00Z"/>
                <w:rFonts w:ascii="Times New Roman" w:eastAsia="Times New Roman" w:hAnsi="Times New Roman"/>
                <w:bCs/>
              </w:rPr>
            </w:pPr>
            <w:ins w:id="374" w:author="Premlakshmi" w:date="2012-11-12T10:11:00Z">
              <w:r w:rsidRPr="001A6D77">
                <w:rPr>
                  <w:rFonts w:ascii="Times New Roman" w:eastAsia="Times New Roman" w:hAnsi="Times New Roman"/>
                  <w:bCs/>
                </w:rPr>
                <w:t>RNOA</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375" w:author="Premlakshmi" w:date="2012-11-12T10:11:00Z"/>
                <w:rFonts w:ascii="Times New Roman" w:eastAsia="Times New Roman" w:hAnsi="Times New Roman"/>
              </w:rPr>
            </w:pPr>
            <w:ins w:id="376" w:author="Premlakshmi" w:date="2012-11-12T10:11:00Z">
              <w:r w:rsidRPr="001A6D77">
                <w:rPr>
                  <w:rFonts w:ascii="Times New Roman" w:eastAsia="Times New Roman" w:hAnsi="Times New Roman"/>
                </w:rPr>
                <w:t>22.48</w:t>
              </w:r>
            </w:ins>
          </w:p>
        </w:tc>
        <w:tc>
          <w:tcPr>
            <w:tcW w:w="0" w:type="auto"/>
            <w:shd w:val="clear" w:color="auto" w:fill="auto"/>
            <w:noWrap/>
            <w:vAlign w:val="bottom"/>
            <w:hideMark/>
          </w:tcPr>
          <w:p w:rsidR="002440BA" w:rsidRDefault="002440BA" w:rsidP="002440BA">
            <w:pPr>
              <w:spacing w:after="0" w:line="240" w:lineRule="auto"/>
              <w:jc w:val="both"/>
              <w:rPr>
                <w:ins w:id="377" w:author="Premlakshmi" w:date="2012-11-12T10:11:00Z"/>
                <w:rFonts w:ascii="Times New Roman" w:eastAsia="Times New Roman" w:hAnsi="Times New Roman"/>
              </w:rPr>
            </w:pPr>
            <w:ins w:id="378" w:author="Premlakshmi" w:date="2012-11-12T10:11:00Z">
              <w:r w:rsidRPr="001A6D77">
                <w:rPr>
                  <w:rFonts w:ascii="Times New Roman" w:eastAsia="Times New Roman" w:hAnsi="Times New Roman"/>
                </w:rPr>
                <w:t>18.15</w:t>
              </w:r>
            </w:ins>
          </w:p>
        </w:tc>
        <w:tc>
          <w:tcPr>
            <w:tcW w:w="0" w:type="auto"/>
            <w:shd w:val="clear" w:color="auto" w:fill="auto"/>
            <w:noWrap/>
            <w:vAlign w:val="bottom"/>
            <w:hideMark/>
          </w:tcPr>
          <w:p w:rsidR="002440BA" w:rsidRDefault="002440BA" w:rsidP="002440BA">
            <w:pPr>
              <w:spacing w:after="0" w:line="240" w:lineRule="auto"/>
              <w:jc w:val="both"/>
              <w:rPr>
                <w:ins w:id="379" w:author="Premlakshmi" w:date="2012-11-12T10:11:00Z"/>
                <w:rFonts w:ascii="Times New Roman" w:eastAsia="Times New Roman" w:hAnsi="Times New Roman"/>
              </w:rPr>
            </w:pPr>
            <w:ins w:id="380" w:author="Premlakshmi" w:date="2012-11-12T10:11:00Z">
              <w:r w:rsidRPr="001A6D77">
                <w:rPr>
                  <w:rFonts w:ascii="Times New Roman" w:eastAsia="Times New Roman" w:hAnsi="Times New Roman"/>
                </w:rPr>
                <w:t>11.23</w:t>
              </w:r>
            </w:ins>
          </w:p>
        </w:tc>
      </w:tr>
      <w:tr w:rsidR="002440BA" w:rsidRPr="001A6D77" w:rsidTr="002440BA">
        <w:trPr>
          <w:trHeight w:val="255"/>
          <w:ins w:id="381"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82" w:author="Premlakshmi" w:date="2012-11-12T10:11:00Z"/>
                <w:rFonts w:ascii="Times New Roman" w:eastAsia="Times New Roman" w:hAnsi="Times New Roman"/>
                <w:bCs/>
              </w:rPr>
            </w:pPr>
            <w:ins w:id="383" w:author="Premlakshmi" w:date="2012-11-12T10:11:00Z">
              <w:r w:rsidRPr="001A6D77">
                <w:rPr>
                  <w:rFonts w:ascii="Times New Roman" w:eastAsia="Times New Roman" w:hAnsi="Times New Roman"/>
                  <w:bCs/>
                </w:rPr>
                <w:t>NOPM</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384" w:author="Premlakshmi" w:date="2012-11-12T10:11:00Z"/>
                <w:rFonts w:ascii="Times New Roman" w:eastAsia="Times New Roman" w:hAnsi="Times New Roman"/>
              </w:rPr>
            </w:pPr>
            <w:ins w:id="385" w:author="Premlakshmi" w:date="2012-11-12T10:11:00Z">
              <w:r w:rsidRPr="001A6D77">
                <w:rPr>
                  <w:rFonts w:ascii="Times New Roman" w:eastAsia="Times New Roman" w:hAnsi="Times New Roman"/>
                </w:rPr>
                <w:t>10.97</w:t>
              </w:r>
            </w:ins>
          </w:p>
        </w:tc>
        <w:tc>
          <w:tcPr>
            <w:tcW w:w="0" w:type="auto"/>
            <w:shd w:val="clear" w:color="auto" w:fill="auto"/>
            <w:noWrap/>
            <w:vAlign w:val="bottom"/>
            <w:hideMark/>
          </w:tcPr>
          <w:p w:rsidR="002440BA" w:rsidRDefault="002440BA" w:rsidP="002440BA">
            <w:pPr>
              <w:spacing w:after="0" w:line="240" w:lineRule="auto"/>
              <w:jc w:val="both"/>
              <w:rPr>
                <w:ins w:id="386" w:author="Premlakshmi" w:date="2012-11-12T10:11:00Z"/>
                <w:rFonts w:ascii="Times New Roman" w:eastAsia="Times New Roman" w:hAnsi="Times New Roman"/>
              </w:rPr>
            </w:pPr>
            <w:ins w:id="387" w:author="Premlakshmi" w:date="2012-11-12T10:11:00Z">
              <w:r w:rsidRPr="001A6D77">
                <w:rPr>
                  <w:rFonts w:ascii="Times New Roman" w:eastAsia="Times New Roman" w:hAnsi="Times New Roman"/>
                </w:rPr>
                <w:t>9.58</w:t>
              </w:r>
            </w:ins>
          </w:p>
        </w:tc>
        <w:tc>
          <w:tcPr>
            <w:tcW w:w="0" w:type="auto"/>
            <w:shd w:val="clear" w:color="auto" w:fill="auto"/>
            <w:noWrap/>
            <w:vAlign w:val="bottom"/>
            <w:hideMark/>
          </w:tcPr>
          <w:p w:rsidR="002440BA" w:rsidRDefault="002440BA" w:rsidP="002440BA">
            <w:pPr>
              <w:spacing w:after="0" w:line="240" w:lineRule="auto"/>
              <w:jc w:val="both"/>
              <w:rPr>
                <w:ins w:id="388" w:author="Premlakshmi" w:date="2012-11-12T10:11:00Z"/>
                <w:rFonts w:ascii="Times New Roman" w:eastAsia="Times New Roman" w:hAnsi="Times New Roman"/>
              </w:rPr>
            </w:pPr>
            <w:ins w:id="389" w:author="Premlakshmi" w:date="2012-11-12T10:11:00Z">
              <w:r w:rsidRPr="001A6D77">
                <w:rPr>
                  <w:rFonts w:ascii="Times New Roman" w:eastAsia="Times New Roman" w:hAnsi="Times New Roman"/>
                </w:rPr>
                <w:t>6.24</w:t>
              </w:r>
            </w:ins>
          </w:p>
        </w:tc>
      </w:tr>
      <w:tr w:rsidR="002440BA" w:rsidRPr="001A6D77" w:rsidTr="002440BA">
        <w:trPr>
          <w:trHeight w:val="255"/>
          <w:ins w:id="390"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391" w:author="Premlakshmi" w:date="2012-11-12T10:11:00Z"/>
                <w:rFonts w:ascii="Times New Roman" w:eastAsia="Times New Roman" w:hAnsi="Times New Roman"/>
                <w:bCs/>
              </w:rPr>
            </w:pPr>
            <w:ins w:id="392" w:author="Premlakshmi" w:date="2012-11-12T10:11:00Z">
              <w:r w:rsidRPr="001A6D77">
                <w:rPr>
                  <w:rFonts w:ascii="Times New Roman" w:eastAsia="Times New Roman" w:hAnsi="Times New Roman"/>
                  <w:bCs/>
                </w:rPr>
                <w:t>NOAT</w:t>
              </w:r>
              <w:r>
                <w:rPr>
                  <w:rFonts w:ascii="Times New Roman" w:eastAsia="Times New Roman" w:hAnsi="Times New Roman"/>
                  <w:bCs/>
                </w:rPr>
                <w:t xml:space="preserve"> (Times)</w:t>
              </w:r>
            </w:ins>
          </w:p>
        </w:tc>
        <w:tc>
          <w:tcPr>
            <w:tcW w:w="0" w:type="auto"/>
            <w:shd w:val="clear" w:color="auto" w:fill="auto"/>
            <w:noWrap/>
            <w:vAlign w:val="bottom"/>
            <w:hideMark/>
          </w:tcPr>
          <w:p w:rsidR="002440BA" w:rsidRDefault="002440BA" w:rsidP="002440BA">
            <w:pPr>
              <w:spacing w:after="0" w:line="240" w:lineRule="auto"/>
              <w:jc w:val="both"/>
              <w:rPr>
                <w:ins w:id="393" w:author="Premlakshmi" w:date="2012-11-12T10:11:00Z"/>
                <w:rFonts w:ascii="Times New Roman" w:eastAsia="Times New Roman" w:hAnsi="Times New Roman"/>
              </w:rPr>
            </w:pPr>
            <w:ins w:id="394" w:author="Premlakshmi" w:date="2012-11-12T10:11:00Z">
              <w:r w:rsidRPr="001A6D77">
                <w:rPr>
                  <w:rFonts w:ascii="Times New Roman" w:eastAsia="Times New Roman" w:hAnsi="Times New Roman"/>
                </w:rPr>
                <w:t>2.05</w:t>
              </w:r>
            </w:ins>
          </w:p>
        </w:tc>
        <w:tc>
          <w:tcPr>
            <w:tcW w:w="0" w:type="auto"/>
            <w:shd w:val="clear" w:color="auto" w:fill="auto"/>
            <w:noWrap/>
            <w:vAlign w:val="bottom"/>
            <w:hideMark/>
          </w:tcPr>
          <w:p w:rsidR="002440BA" w:rsidRDefault="002440BA" w:rsidP="002440BA">
            <w:pPr>
              <w:spacing w:after="0" w:line="240" w:lineRule="auto"/>
              <w:jc w:val="both"/>
              <w:rPr>
                <w:ins w:id="395" w:author="Premlakshmi" w:date="2012-11-12T10:11:00Z"/>
                <w:rFonts w:ascii="Times New Roman" w:eastAsia="Times New Roman" w:hAnsi="Times New Roman"/>
              </w:rPr>
            </w:pPr>
            <w:ins w:id="396" w:author="Premlakshmi" w:date="2012-11-12T10:11:00Z">
              <w:r w:rsidRPr="001A6D77">
                <w:rPr>
                  <w:rFonts w:ascii="Times New Roman" w:eastAsia="Times New Roman" w:hAnsi="Times New Roman"/>
                </w:rPr>
                <w:t>1.9</w:t>
              </w:r>
            </w:ins>
          </w:p>
        </w:tc>
        <w:tc>
          <w:tcPr>
            <w:tcW w:w="0" w:type="auto"/>
            <w:shd w:val="clear" w:color="auto" w:fill="auto"/>
            <w:noWrap/>
            <w:vAlign w:val="bottom"/>
            <w:hideMark/>
          </w:tcPr>
          <w:p w:rsidR="002440BA" w:rsidRDefault="002440BA" w:rsidP="002440BA">
            <w:pPr>
              <w:spacing w:after="0" w:line="240" w:lineRule="auto"/>
              <w:jc w:val="both"/>
              <w:rPr>
                <w:ins w:id="397" w:author="Premlakshmi" w:date="2012-11-12T10:11:00Z"/>
                <w:rFonts w:ascii="Times New Roman" w:eastAsia="Times New Roman" w:hAnsi="Times New Roman"/>
              </w:rPr>
            </w:pPr>
            <w:ins w:id="398" w:author="Premlakshmi" w:date="2012-11-12T10:11:00Z">
              <w:r w:rsidRPr="001A6D77">
                <w:rPr>
                  <w:rFonts w:ascii="Times New Roman" w:eastAsia="Times New Roman" w:hAnsi="Times New Roman"/>
                </w:rPr>
                <w:t>1.8</w:t>
              </w:r>
            </w:ins>
          </w:p>
        </w:tc>
      </w:tr>
      <w:tr w:rsidR="002440BA" w:rsidRPr="001A6D77" w:rsidTr="002440BA">
        <w:trPr>
          <w:trHeight w:val="255"/>
          <w:ins w:id="399"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400" w:author="Premlakshmi" w:date="2012-11-12T10:11:00Z"/>
                <w:rFonts w:ascii="Times New Roman" w:eastAsia="Times New Roman" w:hAnsi="Times New Roman"/>
                <w:bCs/>
              </w:rPr>
            </w:pPr>
            <w:ins w:id="401" w:author="Premlakshmi" w:date="2012-11-12T10:11:00Z">
              <w:r w:rsidRPr="002D33F9">
                <w:rPr>
                  <w:rFonts w:ascii="Times New Roman" w:eastAsia="Times New Roman" w:hAnsi="Times New Roman"/>
                  <w:bCs/>
                  <w:highlight w:val="yellow"/>
                </w:rPr>
                <w:t>RNOA (%)</w:t>
              </w:r>
            </w:ins>
          </w:p>
        </w:tc>
        <w:tc>
          <w:tcPr>
            <w:tcW w:w="0" w:type="auto"/>
            <w:shd w:val="clear" w:color="auto" w:fill="auto"/>
            <w:noWrap/>
            <w:vAlign w:val="bottom"/>
            <w:hideMark/>
          </w:tcPr>
          <w:p w:rsidR="002440BA" w:rsidRPr="00F357E3" w:rsidRDefault="002440BA" w:rsidP="002440BA">
            <w:pPr>
              <w:spacing w:after="0" w:line="240" w:lineRule="auto"/>
              <w:jc w:val="both"/>
              <w:rPr>
                <w:ins w:id="402" w:author="Premlakshmi" w:date="2012-11-12T10:11:00Z"/>
                <w:rFonts w:ascii="Times New Roman" w:eastAsia="Times New Roman" w:hAnsi="Times New Roman"/>
                <w:highlight w:val="yellow"/>
              </w:rPr>
            </w:pPr>
            <w:ins w:id="403" w:author="Premlakshmi" w:date="2012-11-12T10:11:00Z">
              <w:r w:rsidRPr="002D33F9">
                <w:rPr>
                  <w:rFonts w:ascii="Times New Roman" w:eastAsia="Times New Roman" w:hAnsi="Times New Roman"/>
                  <w:highlight w:val="yellow"/>
                </w:rPr>
                <w:t>22.48</w:t>
              </w:r>
            </w:ins>
          </w:p>
        </w:tc>
        <w:tc>
          <w:tcPr>
            <w:tcW w:w="0" w:type="auto"/>
            <w:shd w:val="clear" w:color="auto" w:fill="auto"/>
            <w:noWrap/>
            <w:vAlign w:val="bottom"/>
            <w:hideMark/>
          </w:tcPr>
          <w:p w:rsidR="002440BA" w:rsidRDefault="002440BA" w:rsidP="002440BA">
            <w:pPr>
              <w:spacing w:after="0" w:line="240" w:lineRule="auto"/>
              <w:jc w:val="both"/>
              <w:rPr>
                <w:ins w:id="404" w:author="Premlakshmi" w:date="2012-11-12T10:11:00Z"/>
                <w:rFonts w:ascii="Times New Roman" w:eastAsia="Times New Roman" w:hAnsi="Times New Roman"/>
              </w:rPr>
            </w:pPr>
            <w:ins w:id="405" w:author="Premlakshmi" w:date="2012-11-12T10:11:00Z">
              <w:r w:rsidRPr="001A6D77">
                <w:rPr>
                  <w:rFonts w:ascii="Times New Roman" w:eastAsia="Times New Roman" w:hAnsi="Times New Roman"/>
                </w:rPr>
                <w:t>18.15</w:t>
              </w:r>
            </w:ins>
          </w:p>
        </w:tc>
        <w:tc>
          <w:tcPr>
            <w:tcW w:w="0" w:type="auto"/>
            <w:shd w:val="clear" w:color="auto" w:fill="auto"/>
            <w:noWrap/>
            <w:vAlign w:val="bottom"/>
            <w:hideMark/>
          </w:tcPr>
          <w:p w:rsidR="002440BA" w:rsidRDefault="002440BA" w:rsidP="002440BA">
            <w:pPr>
              <w:spacing w:after="0" w:line="240" w:lineRule="auto"/>
              <w:jc w:val="both"/>
              <w:rPr>
                <w:ins w:id="406" w:author="Premlakshmi" w:date="2012-11-12T10:11:00Z"/>
                <w:rFonts w:ascii="Times New Roman" w:eastAsia="Times New Roman" w:hAnsi="Times New Roman"/>
              </w:rPr>
            </w:pPr>
            <w:ins w:id="407" w:author="Premlakshmi" w:date="2012-11-12T10:11:00Z">
              <w:r w:rsidRPr="001A6D77">
                <w:rPr>
                  <w:rFonts w:ascii="Times New Roman" w:eastAsia="Times New Roman" w:hAnsi="Times New Roman"/>
                </w:rPr>
                <w:t>11.23</w:t>
              </w:r>
            </w:ins>
          </w:p>
        </w:tc>
      </w:tr>
      <w:tr w:rsidR="002440BA" w:rsidRPr="001A6D77" w:rsidTr="002440BA">
        <w:trPr>
          <w:trHeight w:val="255"/>
          <w:ins w:id="408" w:author="Premlakshmi" w:date="2012-11-12T10:11:00Z"/>
        </w:trPr>
        <w:tc>
          <w:tcPr>
            <w:tcW w:w="0" w:type="auto"/>
            <w:shd w:val="clear" w:color="auto" w:fill="auto"/>
            <w:noWrap/>
            <w:vAlign w:val="bottom"/>
            <w:hideMark/>
          </w:tcPr>
          <w:p w:rsidR="002440BA" w:rsidRDefault="002440BA" w:rsidP="002440BA">
            <w:pPr>
              <w:spacing w:after="0" w:line="240" w:lineRule="auto"/>
              <w:jc w:val="both"/>
              <w:rPr>
                <w:ins w:id="409" w:author="Premlakshmi" w:date="2012-11-12T10:11:00Z"/>
                <w:rFonts w:ascii="Times New Roman" w:eastAsia="Times New Roman" w:hAnsi="Times New Roman"/>
                <w:bCs/>
              </w:rPr>
            </w:pPr>
            <w:ins w:id="410" w:author="Premlakshmi" w:date="2012-11-12T10:11:00Z">
              <w:r w:rsidRPr="001A6D77">
                <w:rPr>
                  <w:rFonts w:ascii="Times New Roman" w:eastAsia="Times New Roman" w:hAnsi="Times New Roman"/>
                  <w:bCs/>
                </w:rPr>
                <w:t>RNOA/ROE</w:t>
              </w:r>
              <w:r>
                <w:rPr>
                  <w:rFonts w:ascii="Times New Roman" w:eastAsia="Times New Roman" w:hAnsi="Times New Roman"/>
                  <w:bCs/>
                </w:rPr>
                <w:t xml:space="preserve"> (%)</w:t>
              </w:r>
            </w:ins>
          </w:p>
        </w:tc>
        <w:tc>
          <w:tcPr>
            <w:tcW w:w="0" w:type="auto"/>
            <w:shd w:val="clear" w:color="auto" w:fill="auto"/>
            <w:noWrap/>
            <w:vAlign w:val="bottom"/>
            <w:hideMark/>
          </w:tcPr>
          <w:p w:rsidR="002440BA" w:rsidRDefault="002440BA" w:rsidP="002440BA">
            <w:pPr>
              <w:spacing w:after="0" w:line="240" w:lineRule="auto"/>
              <w:jc w:val="both"/>
              <w:rPr>
                <w:ins w:id="411" w:author="Premlakshmi" w:date="2012-11-12T10:11:00Z"/>
                <w:rFonts w:ascii="Times New Roman" w:eastAsia="Times New Roman" w:hAnsi="Times New Roman"/>
              </w:rPr>
            </w:pPr>
            <w:ins w:id="412" w:author="Premlakshmi" w:date="2012-11-12T10:11:00Z">
              <w:r w:rsidRPr="001A6D77">
                <w:rPr>
                  <w:rFonts w:ascii="Times New Roman" w:eastAsia="Times New Roman" w:hAnsi="Times New Roman"/>
                </w:rPr>
                <w:t>94.63</w:t>
              </w:r>
            </w:ins>
          </w:p>
        </w:tc>
        <w:tc>
          <w:tcPr>
            <w:tcW w:w="0" w:type="auto"/>
            <w:shd w:val="clear" w:color="auto" w:fill="auto"/>
            <w:noWrap/>
            <w:vAlign w:val="bottom"/>
            <w:hideMark/>
          </w:tcPr>
          <w:p w:rsidR="002440BA" w:rsidRDefault="002440BA" w:rsidP="002440BA">
            <w:pPr>
              <w:spacing w:after="0" w:line="240" w:lineRule="auto"/>
              <w:jc w:val="both"/>
              <w:rPr>
                <w:ins w:id="413" w:author="Premlakshmi" w:date="2012-11-12T10:11:00Z"/>
                <w:rFonts w:ascii="Times New Roman" w:eastAsia="Times New Roman" w:hAnsi="Times New Roman"/>
              </w:rPr>
            </w:pPr>
            <w:ins w:id="414" w:author="Premlakshmi" w:date="2012-11-12T10:11:00Z">
              <w:r w:rsidRPr="001A6D77">
                <w:rPr>
                  <w:rFonts w:ascii="Times New Roman" w:eastAsia="Times New Roman" w:hAnsi="Times New Roman"/>
                </w:rPr>
                <w:t>93.98</w:t>
              </w:r>
            </w:ins>
          </w:p>
        </w:tc>
        <w:tc>
          <w:tcPr>
            <w:tcW w:w="0" w:type="auto"/>
            <w:shd w:val="clear" w:color="auto" w:fill="auto"/>
            <w:noWrap/>
            <w:vAlign w:val="bottom"/>
            <w:hideMark/>
          </w:tcPr>
          <w:p w:rsidR="002440BA" w:rsidRDefault="002440BA" w:rsidP="002440BA">
            <w:pPr>
              <w:spacing w:after="0" w:line="240" w:lineRule="auto"/>
              <w:jc w:val="both"/>
              <w:rPr>
                <w:ins w:id="415" w:author="Premlakshmi" w:date="2012-11-12T10:11:00Z"/>
                <w:rFonts w:ascii="Times New Roman" w:eastAsia="Times New Roman" w:hAnsi="Times New Roman"/>
              </w:rPr>
            </w:pPr>
            <w:ins w:id="416" w:author="Premlakshmi" w:date="2012-11-12T10:11:00Z">
              <w:r w:rsidRPr="001A6D77">
                <w:rPr>
                  <w:rFonts w:ascii="Times New Roman" w:eastAsia="Times New Roman" w:hAnsi="Times New Roman"/>
                </w:rPr>
                <w:t>95.67</w:t>
              </w:r>
            </w:ins>
          </w:p>
        </w:tc>
      </w:tr>
    </w:tbl>
    <w:p w:rsidR="00000000" w:rsidRDefault="002D33F9" w:rsidP="002440BA">
      <w:pPr>
        <w:spacing w:after="0" w:line="240" w:lineRule="auto"/>
        <w:rPr>
          <w:ins w:id="417" w:author="Premlakshmi" w:date="2012-11-12T09:21:00Z"/>
          <w:rFonts w:ascii="Times New Roman" w:hAnsi="Times New Roman"/>
        </w:rPr>
        <w:pPrChange w:id="418" w:author="Premlakshmi" w:date="2012-11-12T10:10:00Z">
          <w:pPr>
            <w:spacing w:after="0" w:line="240" w:lineRule="auto"/>
            <w:jc w:val="both"/>
          </w:pPr>
        </w:pPrChange>
      </w:pPr>
      <w:del w:id="419" w:author="Premlakshmi" w:date="2012-11-12T09:17:00Z">
        <w:r w:rsidRPr="002D33F9">
          <w:rPr>
            <w:rFonts w:ascii="Times New Roman" w:hAnsi="Times New Roman"/>
            <w:i/>
            <w:u w:val="single"/>
          </w:rPr>
          <w:delText>R</w:delText>
        </w:r>
      </w:del>
      <w:ins w:id="420" w:author="Premlakshmi" w:date="2012-11-12T09:17:00Z">
        <w:r w:rsidRPr="002D33F9">
          <w:rPr>
            <w:rFonts w:ascii="Times New Roman" w:hAnsi="Times New Roman"/>
            <w:i/>
            <w:u w:val="single"/>
          </w:rPr>
          <w:t xml:space="preserve">Return </w:t>
        </w:r>
      </w:ins>
      <w:del w:id="421" w:author="Premlakshmi" w:date="2012-11-12T09:17:00Z">
        <w:r w:rsidRPr="002D33F9">
          <w:rPr>
            <w:rFonts w:ascii="Times New Roman" w:hAnsi="Times New Roman"/>
            <w:i/>
            <w:u w:val="single"/>
          </w:rPr>
          <w:delText>O</w:delText>
        </w:r>
      </w:del>
      <w:ins w:id="422" w:author="Premlakshmi" w:date="2012-11-12T09:17:00Z">
        <w:r w:rsidRPr="002D33F9">
          <w:rPr>
            <w:rFonts w:ascii="Times New Roman" w:hAnsi="Times New Roman"/>
            <w:i/>
            <w:u w:val="single"/>
          </w:rPr>
          <w:t>on Equity (ROE)</w:t>
        </w:r>
      </w:ins>
      <w:del w:id="423" w:author="Premlakshmi" w:date="2012-11-12T09:17:00Z">
        <w:r w:rsidR="00FB4A76" w:rsidRPr="001A6D77" w:rsidDel="00966597">
          <w:rPr>
            <w:rFonts w:ascii="Times New Roman" w:hAnsi="Times New Roman"/>
          </w:rPr>
          <w:delText>E</w:delText>
        </w:r>
      </w:del>
      <w:r w:rsidR="00FB4A76" w:rsidRPr="001A6D77">
        <w:rPr>
          <w:rFonts w:ascii="Times New Roman" w:hAnsi="Times New Roman"/>
        </w:rPr>
        <w:t xml:space="preserve"> </w:t>
      </w:r>
      <w:ins w:id="424" w:author="Premlakshmi" w:date="2012-11-12T09:20:00Z">
        <w:r w:rsidR="002326F9">
          <w:rPr>
            <w:rFonts w:ascii="Times New Roman" w:hAnsi="Times New Roman"/>
          </w:rPr>
          <w:t xml:space="preserve">: ROE </w:t>
        </w:r>
      </w:ins>
      <w:r w:rsidR="00FB4A76" w:rsidRPr="001A6D77">
        <w:rPr>
          <w:rFonts w:ascii="Times New Roman" w:hAnsi="Times New Roman"/>
        </w:rPr>
        <w:t xml:space="preserve">is a primary measure of a company’s profitability.  It reflects the percentage of net income generated by every dollar of investment in the company. Over the last three years, Chevron's ROE has grown dramatically, from 11.74% in 2009 to 23.75% in 2011.  The progressive increase in ROE suggests the company effective use of investor's equity to generate profit.  </w:t>
      </w:r>
    </w:p>
    <w:p w:rsidR="002326F9" w:rsidRDefault="002326F9" w:rsidP="002326F9">
      <w:pPr>
        <w:spacing w:after="0" w:line="240" w:lineRule="auto"/>
        <w:jc w:val="both"/>
        <w:rPr>
          <w:ins w:id="425" w:author="Premlakshmi" w:date="2012-11-12T09:24:00Z"/>
          <w:rFonts w:ascii="Times New Roman" w:hAnsi="Times New Roman"/>
        </w:rPr>
      </w:pPr>
      <w:ins w:id="426" w:author="Premlakshmi" w:date="2012-11-12T09:24:00Z">
        <w:r w:rsidRPr="002326F9">
          <w:rPr>
            <w:rFonts w:ascii="Times New Roman" w:hAnsi="Times New Roman"/>
            <w:i/>
            <w:u w:val="single"/>
          </w:rPr>
          <w:t>Disaggregation of ROE</w:t>
        </w:r>
        <w:r>
          <w:rPr>
            <w:rFonts w:ascii="Times New Roman" w:hAnsi="Times New Roman"/>
          </w:rPr>
          <w:t>:</w:t>
        </w:r>
        <w:r w:rsidRPr="001A6D77">
          <w:rPr>
            <w:rFonts w:ascii="Times New Roman" w:hAnsi="Times New Roman"/>
          </w:rPr>
          <w:t xml:space="preserve"> ROE can be further scrutinized by splitting it into two components, Return on Net Operating Assets (RNOA) and non operating returns. Operating assets generate day to day operations of a company which generate revenue. Investors desire high operating returns as they are likely to persist, whereas non operating returns are transitory and very likely to fluctuate. Hence it is desirable to have a high RNOA. Chevron has had increasing RNOA over the past three years which compose of over 93% of ROE, which is very favorable for the company. RNOA, like ROA, can also be disaggregated into two components. </w:t>
        </w:r>
      </w:ins>
    </w:p>
    <w:p w:rsidR="00000000" w:rsidRDefault="002D33F9">
      <w:pPr>
        <w:spacing w:after="0" w:line="240" w:lineRule="auto"/>
        <w:jc w:val="both"/>
        <w:rPr>
          <w:rFonts w:ascii="Times New Roman" w:hAnsi="Times New Roman"/>
          <w:rPrChange w:id="427" w:author="Premlakshmi" w:date="2012-11-12T09:28:00Z">
            <w:rPr>
              <w:rFonts w:ascii="Times New Roman" w:hAnsi="Times New Roman"/>
              <w:b/>
            </w:rPr>
          </w:rPrChange>
        </w:rPr>
        <w:pPrChange w:id="428" w:author="Premlakshmi" w:date="2012-11-11T15:40:00Z">
          <w:pPr/>
        </w:pPrChange>
      </w:pPr>
      <w:ins w:id="429" w:author="Premlakshmi" w:date="2012-11-12T09:21:00Z">
        <w:r w:rsidRPr="002D33F9">
          <w:rPr>
            <w:rFonts w:ascii="Times New Roman" w:hAnsi="Times New Roman"/>
            <w:i/>
            <w:u w:val="single"/>
            <w:rPrChange w:id="430" w:author="Premlakshmi" w:date="2012-11-12T09:21:00Z">
              <w:rPr>
                <w:rFonts w:ascii="Times New Roman" w:hAnsi="Times New Roman"/>
                <w:sz w:val="16"/>
                <w:szCs w:val="16"/>
              </w:rPr>
            </w:rPrChange>
          </w:rPr>
          <w:t xml:space="preserve">Return on </w:t>
        </w:r>
      </w:ins>
      <w:ins w:id="431" w:author="Premlakshmi" w:date="2012-11-12T09:24:00Z">
        <w:r w:rsidRPr="002D33F9">
          <w:rPr>
            <w:rFonts w:ascii="Times New Roman" w:hAnsi="Times New Roman"/>
            <w:i/>
            <w:u w:val="single"/>
            <w:rPrChange w:id="432" w:author="Premlakshmi" w:date="2012-11-12T09:21:00Z">
              <w:rPr>
                <w:rFonts w:ascii="Times New Roman" w:hAnsi="Times New Roman"/>
                <w:i/>
                <w:sz w:val="16"/>
                <w:szCs w:val="16"/>
                <w:u w:val="single"/>
              </w:rPr>
            </w:rPrChange>
          </w:rPr>
          <w:t>Assets</w:t>
        </w:r>
        <w:r w:rsidR="002326F9">
          <w:rPr>
            <w:rFonts w:ascii="Times New Roman" w:hAnsi="Times New Roman"/>
            <w:i/>
            <w:u w:val="single"/>
          </w:rPr>
          <w:t xml:space="preserve"> (</w:t>
        </w:r>
      </w:ins>
      <w:ins w:id="433" w:author="Premlakshmi" w:date="2012-11-12T09:22:00Z">
        <w:r w:rsidR="002326F9">
          <w:rPr>
            <w:rFonts w:ascii="Times New Roman" w:hAnsi="Times New Roman"/>
            <w:i/>
            <w:u w:val="single"/>
          </w:rPr>
          <w:t>ROA)</w:t>
        </w:r>
      </w:ins>
      <w:ins w:id="434" w:author="Premlakshmi" w:date="2012-11-12T09:21:00Z">
        <w:r w:rsidR="002326F9">
          <w:rPr>
            <w:rFonts w:ascii="Times New Roman" w:hAnsi="Times New Roman"/>
          </w:rPr>
          <w:t xml:space="preserve">: </w:t>
        </w:r>
      </w:ins>
      <w:ins w:id="435" w:author="Premlakshmi" w:date="2012-11-12T09:22:00Z">
        <w:r w:rsidR="002326F9">
          <w:rPr>
            <w:rFonts w:ascii="Times New Roman" w:hAnsi="Times New Roman"/>
          </w:rPr>
          <w:t>O</w:t>
        </w:r>
      </w:ins>
      <w:ins w:id="436" w:author="Premlakshmi" w:date="2012-11-12T09:21:00Z">
        <w:r w:rsidR="002326F9">
          <w:rPr>
            <w:rFonts w:ascii="Times New Roman" w:hAnsi="Times New Roman"/>
          </w:rPr>
          <w:t>ne</w:t>
        </w:r>
      </w:ins>
      <w:del w:id="437" w:author="Premlakshmi" w:date="2012-11-12T09:21:00Z">
        <w:r w:rsidR="00FB4A76" w:rsidRPr="001A6D77" w:rsidDel="002326F9">
          <w:rPr>
            <w:rFonts w:ascii="Times New Roman" w:hAnsi="Times New Roman"/>
          </w:rPr>
          <w:delText>One</w:delText>
        </w:r>
      </w:del>
      <w:r w:rsidR="00FB4A76" w:rsidRPr="001A6D77">
        <w:rPr>
          <w:rFonts w:ascii="Times New Roman" w:hAnsi="Times New Roman"/>
        </w:rPr>
        <w:t xml:space="preserve"> other important metric that needs to be scrutinized is the Return on Assets (ROA).  This ratio allows us to glimpse into the company’s earnings without considering the impact of debt financing activities. </w:t>
      </w:r>
      <w:r w:rsidRPr="002D33F9">
        <w:rPr>
          <w:rFonts w:ascii="Times New Roman" w:hAnsi="Times New Roman"/>
          <w:rPrChange w:id="438" w:author="Premlakshmi" w:date="2012-11-12T09:28:00Z">
            <w:rPr>
              <w:rFonts w:ascii="Times New Roman" w:hAnsi="Times New Roman"/>
              <w:b/>
              <w:sz w:val="16"/>
              <w:szCs w:val="16"/>
            </w:rPr>
          </w:rPrChange>
        </w:rPr>
        <w:t xml:space="preserve">The ROA figures of Chevron are </w:t>
      </w:r>
      <w:r w:rsidRPr="002D33F9">
        <w:rPr>
          <w:rFonts w:ascii="Times New Roman" w:hAnsi="Times New Roman"/>
          <w:highlight w:val="yellow"/>
          <w:rPrChange w:id="439" w:author="Premlakshmi" w:date="2012-11-12T09:28:00Z">
            <w:rPr>
              <w:rFonts w:asciiTheme="majorHAnsi" w:hAnsiTheme="majorHAnsi"/>
              <w:b/>
              <w:sz w:val="16"/>
              <w:szCs w:val="16"/>
            </w:rPr>
          </w:rPrChange>
        </w:rPr>
        <w:t>very impressive</w:t>
      </w:r>
      <w:r w:rsidRPr="002D33F9">
        <w:rPr>
          <w:rFonts w:ascii="Times New Roman" w:hAnsi="Times New Roman"/>
          <w:rPrChange w:id="440" w:author="Premlakshmi" w:date="2012-11-12T09:28:00Z">
            <w:rPr>
              <w:rFonts w:ascii="Times New Roman" w:hAnsi="Times New Roman"/>
              <w:b/>
              <w:sz w:val="16"/>
              <w:szCs w:val="16"/>
            </w:rPr>
          </w:rPrChange>
        </w:rPr>
        <w:t xml:space="preserve"> and have inclined along with ROE and have maintained a higher percentage of ROE as compared to ROFL, hence we can conclude that Chevron’s net income is more heavily dependent on its operations and </w:t>
      </w:r>
      <w:r w:rsidRPr="002D33F9">
        <w:rPr>
          <w:rFonts w:ascii="Times New Roman" w:hAnsi="Times New Roman"/>
          <w:highlight w:val="yellow"/>
          <w:rPrChange w:id="441" w:author="Premlakshmi" w:date="2012-11-12T09:28:00Z">
            <w:rPr>
              <w:rFonts w:asciiTheme="majorHAnsi" w:hAnsiTheme="majorHAnsi"/>
              <w:b/>
              <w:sz w:val="16"/>
              <w:szCs w:val="16"/>
            </w:rPr>
          </w:rPrChange>
        </w:rPr>
        <w:t>sound investments</w:t>
      </w:r>
      <w:r w:rsidRPr="002D33F9">
        <w:rPr>
          <w:rFonts w:ascii="Times New Roman" w:hAnsi="Times New Roman"/>
          <w:rPrChange w:id="442" w:author="Premlakshmi" w:date="2012-11-12T09:28:00Z">
            <w:rPr>
              <w:rFonts w:ascii="Times New Roman" w:hAnsi="Times New Roman"/>
              <w:b/>
              <w:sz w:val="16"/>
              <w:szCs w:val="16"/>
            </w:rPr>
          </w:rPrChange>
        </w:rPr>
        <w:t xml:space="preserve"> rather than debt financing.</w:t>
      </w:r>
    </w:p>
    <w:p w:rsidR="00000000" w:rsidRDefault="002D33F9">
      <w:pPr>
        <w:spacing w:after="0" w:line="240" w:lineRule="auto"/>
        <w:jc w:val="both"/>
        <w:rPr>
          <w:rFonts w:ascii="Times New Roman" w:hAnsi="Times New Roman"/>
        </w:rPr>
        <w:pPrChange w:id="443" w:author="Premlakshmi" w:date="2012-11-11T15:40:00Z">
          <w:pPr/>
        </w:pPrChange>
      </w:pPr>
      <w:ins w:id="444" w:author="Premlakshmi" w:date="2012-11-12T09:22:00Z">
        <w:r w:rsidRPr="002D33F9">
          <w:rPr>
            <w:rFonts w:ascii="Times New Roman" w:hAnsi="Times New Roman"/>
            <w:i/>
            <w:u w:val="single"/>
            <w:rPrChange w:id="445" w:author="Premlakshmi" w:date="2012-11-12T09:23:00Z">
              <w:rPr>
                <w:rFonts w:ascii="Times New Roman" w:hAnsi="Times New Roman"/>
                <w:sz w:val="16"/>
                <w:szCs w:val="16"/>
              </w:rPr>
            </w:rPrChange>
          </w:rPr>
          <w:t>Disaggregation of ROA:</w:t>
        </w:r>
        <w:r w:rsidR="002326F9">
          <w:rPr>
            <w:rFonts w:ascii="Times New Roman" w:hAnsi="Times New Roman"/>
          </w:rPr>
          <w:t xml:space="preserve"> </w:t>
        </w:r>
      </w:ins>
      <w:r w:rsidR="00DE290A" w:rsidRPr="001A6D77">
        <w:rPr>
          <w:rFonts w:ascii="Times New Roman" w:hAnsi="Times New Roman"/>
        </w:rPr>
        <w:t xml:space="preserve">ROA can be disaggregated into Profit Margin (PM) and Asset Turnover (AT) for further scrutiny. PM captures the profitability performance of a company. Chevron’s PM is an impressive 11.01% as of 2011 and has shown a steady incline in the past three years. AT reveals insight into a company’s efficiency and productivity by measuring the level of sales generated by each dollar that company invests in assets. This ratio is more than one for Chevron for the past three years, and has also been increasing during this time, hence we can conclude that this company generated more in revenue as compared to its investments in Assets and hence is quite productive. These figures also correspond with the industry average for a company such as Chevron which has a high composition of fixed assets. </w:t>
      </w:r>
    </w:p>
    <w:p w:rsidR="00000000" w:rsidRDefault="002D33F9">
      <w:pPr>
        <w:spacing w:after="0" w:line="240" w:lineRule="auto"/>
        <w:jc w:val="both"/>
        <w:rPr>
          <w:ins w:id="446" w:author="sarwesh" w:date="2012-11-10T12:48:00Z"/>
          <w:rFonts w:ascii="Times New Roman" w:hAnsi="Times New Roman"/>
        </w:rPr>
        <w:pPrChange w:id="447" w:author="Premlakshmi" w:date="2012-11-11T15:40:00Z">
          <w:pPr/>
        </w:pPrChange>
      </w:pPr>
      <w:del w:id="448" w:author="Premlakshmi" w:date="2012-11-12T09:23:00Z">
        <w:r w:rsidRPr="002D33F9">
          <w:rPr>
            <w:rFonts w:ascii="Times New Roman" w:hAnsi="Times New Roman"/>
            <w:i/>
            <w:u w:val="single"/>
            <w:rPrChange w:id="449" w:author="Premlakshmi" w:date="2012-11-12T09:25:00Z">
              <w:rPr>
                <w:rFonts w:ascii="Times New Roman" w:hAnsi="Times New Roman"/>
                <w:sz w:val="16"/>
                <w:szCs w:val="16"/>
              </w:rPr>
            </w:rPrChange>
          </w:rPr>
          <w:delText>ROE</w:delText>
        </w:r>
      </w:del>
      <w:del w:id="450" w:author="Premlakshmi" w:date="2012-11-12T09:24:00Z">
        <w:r w:rsidRPr="002D33F9">
          <w:rPr>
            <w:rFonts w:ascii="Times New Roman" w:hAnsi="Times New Roman"/>
            <w:i/>
            <w:u w:val="single"/>
            <w:rPrChange w:id="451" w:author="Premlakshmi" w:date="2012-11-12T09:25:00Z">
              <w:rPr>
                <w:rFonts w:ascii="Times New Roman" w:hAnsi="Times New Roman"/>
                <w:sz w:val="16"/>
                <w:szCs w:val="16"/>
              </w:rPr>
            </w:rPrChange>
          </w:rPr>
          <w:delText xml:space="preserve"> can be further scrutinized by splitting it into two components, Return on Net Operating Assets (RNOA) and non operating returns. Operating assets generate day to day operations of a company which generate revenue. Investors desire high operating returns as they are likely to persist, whereas non operating returns are transitory and very likely to fluctuate. Hence it is desirable to have a high RNOA. Chevron has had increasing RNOA over the past three years which compose of over 93% of ROE, which is very favorable for the company. RNOA, like ROA, can also be disaggregated into two components. </w:delText>
        </w:r>
      </w:del>
      <w:r w:rsidRPr="002D33F9">
        <w:rPr>
          <w:rFonts w:ascii="Times New Roman" w:hAnsi="Times New Roman"/>
          <w:i/>
          <w:u w:val="single"/>
          <w:rPrChange w:id="452" w:author="Premlakshmi" w:date="2012-11-12T09:25:00Z">
            <w:rPr>
              <w:rFonts w:ascii="Times New Roman" w:hAnsi="Times New Roman"/>
              <w:sz w:val="16"/>
              <w:szCs w:val="16"/>
            </w:rPr>
          </w:rPrChange>
        </w:rPr>
        <w:t>Net Operating Profit Margin (NOPM) and Net Operating Asset Turnover (NOAT)</w:t>
      </w:r>
      <w:ins w:id="453" w:author="Premlakshmi" w:date="2012-11-12T09:25:00Z">
        <w:r w:rsidR="002326F9">
          <w:rPr>
            <w:rFonts w:ascii="Times New Roman" w:hAnsi="Times New Roman"/>
          </w:rPr>
          <w:t>: NOPM and NOAT</w:t>
        </w:r>
      </w:ins>
      <w:ins w:id="454" w:author="Premlakshmi" w:date="2012-11-12T09:24:00Z">
        <w:r w:rsidR="002326F9">
          <w:rPr>
            <w:rFonts w:ascii="Times New Roman" w:hAnsi="Times New Roman"/>
          </w:rPr>
          <w:t xml:space="preserve"> </w:t>
        </w:r>
      </w:ins>
      <w:del w:id="455" w:author="Premlakshmi" w:date="2012-11-12T09:24:00Z">
        <w:r w:rsidR="00DE290A" w:rsidRPr="001A6D77" w:rsidDel="002326F9">
          <w:rPr>
            <w:rFonts w:ascii="Times New Roman" w:hAnsi="Times New Roman"/>
          </w:rPr>
          <w:delText>. These measure</w:delText>
        </w:r>
      </w:del>
      <w:ins w:id="456" w:author="Premlakshmi" w:date="2012-11-12T09:24:00Z">
        <w:r w:rsidR="002326F9" w:rsidRPr="001A6D77">
          <w:rPr>
            <w:rFonts w:ascii="Times New Roman" w:hAnsi="Times New Roman"/>
          </w:rPr>
          <w:t xml:space="preserve"> </w:t>
        </w:r>
      </w:ins>
      <w:ins w:id="457" w:author="Premlakshmi" w:date="2012-11-12T09:25:00Z">
        <w:r w:rsidR="002326F9" w:rsidRPr="001A6D77">
          <w:rPr>
            <w:rFonts w:ascii="Times New Roman" w:hAnsi="Times New Roman"/>
          </w:rPr>
          <w:t>measure</w:t>
        </w:r>
      </w:ins>
      <w:r w:rsidR="00DE290A" w:rsidRPr="001A6D77">
        <w:rPr>
          <w:rFonts w:ascii="Times New Roman" w:hAnsi="Times New Roman"/>
        </w:rPr>
        <w:t xml:space="preserve"> the operating profitability and the productivity of net operating assets of a company</w:t>
      </w:r>
      <w:ins w:id="458" w:author="Premlakshmi" w:date="2012-11-12T09:25:00Z">
        <w:r w:rsidR="002326F9">
          <w:rPr>
            <w:rFonts w:ascii="Times New Roman" w:hAnsi="Times New Roman"/>
          </w:rPr>
          <w:t xml:space="preserve"> respectively</w:t>
        </w:r>
      </w:ins>
      <w:r w:rsidR="00DE290A" w:rsidRPr="001A6D77">
        <w:rPr>
          <w:rFonts w:ascii="Times New Roman" w:hAnsi="Times New Roman"/>
        </w:rPr>
        <w:t xml:space="preserve">. These are very important as we’d like these ratios to stand their ground after investing and financing activities have been removed from the picture, since operating activities are what persists in the </w:t>
      </w:r>
      <w:r w:rsidR="00DE290A" w:rsidRPr="001A6D77">
        <w:rPr>
          <w:rFonts w:ascii="Times New Roman" w:hAnsi="Times New Roman"/>
        </w:rPr>
        <w:lastRenderedPageBreak/>
        <w:t xml:space="preserve">future. Both these ratios are sufficiently high for Chevron and have shown steady improvement over the past three years, NOPM increased from 6.24% to 10.97% from 2009 to 2011 and NOAT increased from 1.8 to 2.05 from 2009 to 2011. Hence we can conclude that Chevron is </w:t>
      </w:r>
      <w:r w:rsidRPr="002D33F9">
        <w:rPr>
          <w:rFonts w:ascii="Times New Roman" w:hAnsi="Times New Roman"/>
          <w:highlight w:val="yellow"/>
          <w:rPrChange w:id="459" w:author="Premlakshmi" w:date="2012-11-12T09:25:00Z">
            <w:rPr>
              <w:rFonts w:ascii="Times New Roman" w:hAnsi="Times New Roman"/>
              <w:sz w:val="16"/>
              <w:szCs w:val="16"/>
            </w:rPr>
          </w:rPrChange>
        </w:rPr>
        <w:t>very secure</w:t>
      </w:r>
      <w:r w:rsidR="00DE290A" w:rsidRPr="001A6D77">
        <w:rPr>
          <w:rFonts w:ascii="Times New Roman" w:hAnsi="Times New Roman"/>
        </w:rPr>
        <w:t xml:space="preserve"> and quite capable of being productive and profitable on the merit of its business operations and has minimum reliance on investing and </w:t>
      </w:r>
      <w:r w:rsidRPr="002D33F9">
        <w:rPr>
          <w:rFonts w:ascii="Times New Roman" w:hAnsi="Times New Roman"/>
          <w:highlight w:val="yellow"/>
          <w:rPrChange w:id="460" w:author="Premlakshmi" w:date="2012-11-12T09:26:00Z">
            <w:rPr>
              <w:rFonts w:ascii="Times New Roman" w:hAnsi="Times New Roman"/>
              <w:sz w:val="16"/>
              <w:szCs w:val="16"/>
            </w:rPr>
          </w:rPrChange>
        </w:rPr>
        <w:t>financing activities to generate profits</w:t>
      </w:r>
      <w:r w:rsidR="00DE290A" w:rsidRPr="001A6D77">
        <w:rPr>
          <w:rFonts w:ascii="Times New Roman" w:hAnsi="Times New Roman"/>
        </w:rPr>
        <w:t xml:space="preserve">. </w:t>
      </w:r>
    </w:p>
    <w:tbl>
      <w:tblPr>
        <w:tblW w:w="8897" w:type="dxa"/>
        <w:tblCellMar>
          <w:left w:w="0" w:type="dxa"/>
          <w:right w:w="0" w:type="dxa"/>
        </w:tblCellMar>
        <w:tblLook w:val="04A0"/>
        <w:tblPrChange w:id="461" w:author="sarwesh" w:date="2012-11-11T22:42:00Z">
          <w:tblPr>
            <w:tblW w:w="8833" w:type="dxa"/>
            <w:tblCellMar>
              <w:left w:w="0" w:type="dxa"/>
              <w:right w:w="0" w:type="dxa"/>
            </w:tblCellMar>
            <w:tblLook w:val="04A0"/>
          </w:tblPr>
        </w:tblPrChange>
      </w:tblPr>
      <w:tblGrid>
        <w:gridCol w:w="4526"/>
        <w:gridCol w:w="1779"/>
        <w:gridCol w:w="1328"/>
        <w:gridCol w:w="1328"/>
        <w:tblGridChange w:id="462">
          <w:tblGrid>
            <w:gridCol w:w="4510"/>
            <w:gridCol w:w="1763"/>
            <w:gridCol w:w="1312"/>
            <w:gridCol w:w="1312"/>
          </w:tblGrid>
        </w:tblGridChange>
      </w:tblGrid>
      <w:tr w:rsidR="00E5124E" w:rsidRPr="001A6D77" w:rsidDel="0068166C" w:rsidTr="0068166C">
        <w:trPr>
          <w:trHeight w:val="100"/>
          <w:del w:id="463" w:author="sarwesh" w:date="2012-11-11T22:42:00Z"/>
          <w:trPrChange w:id="464" w:author="sarwesh" w:date="2012-11-11T22:42:00Z">
            <w:trPr>
              <w:trHeight w:val="100"/>
            </w:trPr>
          </w:trPrChange>
        </w:trPr>
        <w:tc>
          <w:tcPr>
            <w:tcW w:w="4510" w:type="dxa"/>
            <w:tcBorders>
              <w:top w:val="nil"/>
              <w:left w:val="nil"/>
              <w:bottom w:val="nil"/>
              <w:right w:val="nil"/>
            </w:tcBorders>
            <w:shd w:val="clear" w:color="auto" w:fill="auto"/>
            <w:noWrap/>
            <w:vAlign w:val="bottom"/>
            <w:hideMark/>
            <w:tcPrChange w:id="465" w:author="sarwesh" w:date="2012-11-11T22:42:00Z">
              <w:tcPr>
                <w:tcW w:w="4494" w:type="dxa"/>
                <w:tcBorders>
                  <w:top w:val="nil"/>
                  <w:left w:val="nil"/>
                  <w:bottom w:val="nil"/>
                  <w:right w:val="nil"/>
                </w:tcBorders>
                <w:shd w:val="clear" w:color="auto" w:fill="auto"/>
                <w:noWrap/>
                <w:vAlign w:val="bottom"/>
                <w:hideMark/>
              </w:tcPr>
            </w:tcPrChange>
          </w:tcPr>
          <w:p w:rsidR="00000000" w:rsidRDefault="006974B1">
            <w:pPr>
              <w:spacing w:after="0" w:line="240" w:lineRule="auto"/>
              <w:jc w:val="both"/>
              <w:rPr>
                <w:ins w:id="466" w:author="Premlakshmi" w:date="2012-11-11T15:41:00Z"/>
                <w:del w:id="467" w:author="sarwesh" w:date="2012-11-11T22:42:00Z"/>
                <w:rFonts w:ascii="Times New Roman" w:hAnsi="Times New Roman"/>
                <w:b/>
                <w:bCs/>
                <w:u w:val="single"/>
              </w:rPr>
              <w:pPrChange w:id="468" w:author="Premlakshmi" w:date="2012-11-11T15:40:00Z">
                <w:pPr>
                  <w:jc w:val="both"/>
                </w:pPr>
              </w:pPrChange>
            </w:pPr>
          </w:p>
          <w:p w:rsidR="00000000" w:rsidRDefault="002D33F9">
            <w:pPr>
              <w:spacing w:after="0" w:line="240" w:lineRule="auto"/>
              <w:jc w:val="both"/>
              <w:rPr>
                <w:del w:id="469" w:author="sarwesh" w:date="2012-11-11T22:42:00Z"/>
                <w:rFonts w:ascii="Times New Roman" w:hAnsi="Times New Roman"/>
                <w:b/>
                <w:bCs/>
                <w:u w:val="single"/>
                <w:rPrChange w:id="470" w:author="sarwesh" w:date="2012-11-10T12:49:00Z">
                  <w:rPr>
                    <w:del w:id="471" w:author="sarwesh" w:date="2012-11-11T22:42:00Z"/>
                    <w:rFonts w:asciiTheme="majorHAnsi" w:hAnsiTheme="majorHAnsi" w:cs="Times Roman Italic"/>
                    <w:b/>
                    <w:bCs/>
                  </w:rPr>
                </w:rPrChange>
              </w:rPr>
              <w:pPrChange w:id="472" w:author="Premlakshmi" w:date="2012-11-11T15:40:00Z">
                <w:pPr>
                  <w:jc w:val="both"/>
                </w:pPr>
              </w:pPrChange>
            </w:pPr>
            <w:del w:id="473" w:author="sarwesh" w:date="2012-11-11T22:42:00Z">
              <w:r w:rsidRPr="002D33F9">
                <w:rPr>
                  <w:rFonts w:ascii="Times New Roman" w:hAnsi="Times New Roman"/>
                  <w:b/>
                  <w:bCs/>
                  <w:u w:val="single"/>
                  <w:rPrChange w:id="474" w:author="sarwesh" w:date="2012-11-10T12:49:00Z">
                    <w:rPr>
                      <w:rFonts w:asciiTheme="majorHAnsi" w:hAnsiTheme="majorHAnsi" w:cs="Times Roman Italic"/>
                      <w:b/>
                      <w:bCs/>
                      <w:sz w:val="16"/>
                      <w:szCs w:val="16"/>
                    </w:rPr>
                  </w:rPrChange>
                </w:rPr>
                <w:delText>Turnover  Ratio</w:delText>
              </w:r>
            </w:del>
          </w:p>
        </w:tc>
        <w:tc>
          <w:tcPr>
            <w:tcW w:w="1763" w:type="dxa"/>
            <w:tcBorders>
              <w:top w:val="nil"/>
              <w:left w:val="nil"/>
              <w:bottom w:val="nil"/>
              <w:right w:val="nil"/>
            </w:tcBorders>
            <w:shd w:val="clear" w:color="auto" w:fill="auto"/>
            <w:noWrap/>
            <w:vAlign w:val="bottom"/>
            <w:hideMark/>
            <w:tcPrChange w:id="475" w:author="sarwesh" w:date="2012-11-11T22:42:00Z">
              <w:tcPr>
                <w:tcW w:w="1747" w:type="dxa"/>
                <w:tcBorders>
                  <w:top w:val="nil"/>
                  <w:left w:val="nil"/>
                  <w:bottom w:val="nil"/>
                  <w:right w:val="nil"/>
                </w:tcBorders>
                <w:shd w:val="clear" w:color="auto" w:fill="auto"/>
                <w:noWrap/>
                <w:vAlign w:val="bottom"/>
                <w:hideMark/>
              </w:tcPr>
            </w:tcPrChange>
          </w:tcPr>
          <w:p w:rsidR="00000000" w:rsidRDefault="006974B1">
            <w:pPr>
              <w:spacing w:after="0" w:line="240" w:lineRule="auto"/>
              <w:jc w:val="both"/>
              <w:rPr>
                <w:del w:id="476" w:author="sarwesh" w:date="2012-11-11T22:42:00Z"/>
                <w:rFonts w:ascii="Times New Roman" w:hAnsi="Times New Roman"/>
              </w:rPr>
              <w:pPrChange w:id="477" w:author="Premlakshmi" w:date="2012-11-11T15:40:00Z">
                <w:pPr>
                  <w:jc w:val="both"/>
                </w:pPr>
              </w:pPrChange>
            </w:pPr>
          </w:p>
        </w:tc>
        <w:tc>
          <w:tcPr>
            <w:tcW w:w="1312" w:type="dxa"/>
            <w:tcBorders>
              <w:top w:val="nil"/>
              <w:left w:val="nil"/>
              <w:bottom w:val="nil"/>
              <w:right w:val="nil"/>
            </w:tcBorders>
            <w:shd w:val="clear" w:color="auto" w:fill="auto"/>
            <w:noWrap/>
            <w:vAlign w:val="bottom"/>
            <w:hideMark/>
            <w:tcPrChange w:id="478" w:author="sarwesh" w:date="2012-11-11T22:42:00Z">
              <w:tcPr>
                <w:tcW w:w="1296" w:type="dxa"/>
                <w:tcBorders>
                  <w:top w:val="nil"/>
                  <w:left w:val="nil"/>
                  <w:bottom w:val="nil"/>
                  <w:right w:val="nil"/>
                </w:tcBorders>
                <w:shd w:val="clear" w:color="auto" w:fill="auto"/>
                <w:noWrap/>
                <w:vAlign w:val="bottom"/>
                <w:hideMark/>
              </w:tcPr>
            </w:tcPrChange>
          </w:tcPr>
          <w:p w:rsidR="00000000" w:rsidRDefault="006974B1">
            <w:pPr>
              <w:spacing w:after="0" w:line="240" w:lineRule="auto"/>
              <w:jc w:val="both"/>
              <w:rPr>
                <w:del w:id="479" w:author="sarwesh" w:date="2012-11-11T22:42:00Z"/>
                <w:rFonts w:ascii="Times New Roman" w:hAnsi="Times New Roman"/>
              </w:rPr>
              <w:pPrChange w:id="480" w:author="Premlakshmi" w:date="2012-11-11T15:40:00Z">
                <w:pPr>
                  <w:jc w:val="both"/>
                </w:pPr>
              </w:pPrChange>
            </w:pPr>
          </w:p>
        </w:tc>
        <w:tc>
          <w:tcPr>
            <w:tcW w:w="1312" w:type="dxa"/>
            <w:tcBorders>
              <w:top w:val="nil"/>
              <w:left w:val="nil"/>
              <w:bottom w:val="nil"/>
              <w:right w:val="nil"/>
            </w:tcBorders>
            <w:shd w:val="clear" w:color="auto" w:fill="auto"/>
            <w:noWrap/>
            <w:vAlign w:val="bottom"/>
            <w:hideMark/>
            <w:tcPrChange w:id="481" w:author="sarwesh" w:date="2012-11-11T22:42:00Z">
              <w:tcPr>
                <w:tcW w:w="1296" w:type="dxa"/>
                <w:tcBorders>
                  <w:top w:val="nil"/>
                  <w:left w:val="nil"/>
                  <w:bottom w:val="nil"/>
                  <w:right w:val="nil"/>
                </w:tcBorders>
                <w:shd w:val="clear" w:color="auto" w:fill="auto"/>
                <w:noWrap/>
                <w:vAlign w:val="bottom"/>
                <w:hideMark/>
              </w:tcPr>
            </w:tcPrChange>
          </w:tcPr>
          <w:p w:rsidR="00000000" w:rsidRDefault="006974B1">
            <w:pPr>
              <w:spacing w:after="0" w:line="240" w:lineRule="auto"/>
              <w:jc w:val="both"/>
              <w:rPr>
                <w:del w:id="482" w:author="sarwesh" w:date="2012-11-11T22:42:00Z"/>
                <w:rFonts w:ascii="Times New Roman" w:hAnsi="Times New Roman"/>
              </w:rPr>
              <w:pPrChange w:id="483" w:author="Premlakshmi" w:date="2012-11-11T15:40:00Z">
                <w:pPr>
                  <w:jc w:val="both"/>
                </w:pPr>
              </w:pPrChange>
            </w:pPr>
          </w:p>
        </w:tc>
      </w:tr>
      <w:tr w:rsidR="00E5124E" w:rsidRPr="001A6D77" w:rsidDel="0068166C" w:rsidTr="0068166C">
        <w:trPr>
          <w:trHeight w:val="100"/>
          <w:del w:id="484" w:author="sarwesh" w:date="2012-11-11T22:42:00Z"/>
          <w:trPrChange w:id="485"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486"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487" w:author="sarwesh" w:date="2012-11-11T22:42:00Z"/>
                <w:rFonts w:ascii="Times New Roman" w:hAnsi="Times New Roman"/>
                <w:b/>
                <w:bCs/>
              </w:rPr>
              <w:pPrChange w:id="488" w:author="Premlakshmi" w:date="2012-11-11T15:40:00Z">
                <w:pPr>
                  <w:jc w:val="both"/>
                </w:pPr>
              </w:pPrChange>
            </w:pPr>
            <w:del w:id="489" w:author="sarwesh" w:date="2012-11-11T22:42:00Z">
              <w:r w:rsidRPr="001A6D77" w:rsidDel="0068166C">
                <w:rPr>
                  <w:rFonts w:ascii="Times New Roman" w:hAnsi="Times New Roman"/>
                  <w:b/>
                  <w:bCs/>
                </w:rPr>
                <w:delText>Recievable Turnover</w:delText>
              </w:r>
            </w:del>
          </w:p>
        </w:tc>
        <w:tc>
          <w:tcPr>
            <w:tcW w:w="0" w:type="auto"/>
            <w:tcBorders>
              <w:top w:val="nil"/>
              <w:left w:val="nil"/>
              <w:bottom w:val="nil"/>
              <w:right w:val="nil"/>
            </w:tcBorders>
            <w:shd w:val="clear" w:color="auto" w:fill="auto"/>
            <w:noWrap/>
            <w:vAlign w:val="bottom"/>
            <w:hideMark/>
            <w:tcPrChange w:id="490"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491" w:author="sarwesh" w:date="2012-11-11T22:42:00Z"/>
                <w:rFonts w:ascii="Times New Roman" w:hAnsi="Times New Roman"/>
              </w:rPr>
              <w:pPrChange w:id="492" w:author="Premlakshmi" w:date="2012-11-11T15:40:00Z">
                <w:pPr>
                  <w:jc w:val="both"/>
                </w:pPr>
              </w:pPrChange>
            </w:pPr>
            <w:del w:id="493" w:author="sarwesh" w:date="2012-11-11T22:42:00Z">
              <w:r w:rsidRPr="001A6D77" w:rsidDel="0068166C">
                <w:rPr>
                  <w:rFonts w:ascii="Times New Roman" w:hAnsi="Times New Roman"/>
                </w:rPr>
                <w:delText>11.38</w:delText>
              </w:r>
            </w:del>
          </w:p>
        </w:tc>
        <w:tc>
          <w:tcPr>
            <w:tcW w:w="0" w:type="auto"/>
            <w:tcBorders>
              <w:top w:val="nil"/>
              <w:left w:val="nil"/>
              <w:bottom w:val="nil"/>
              <w:right w:val="nil"/>
            </w:tcBorders>
            <w:shd w:val="clear" w:color="auto" w:fill="auto"/>
            <w:noWrap/>
            <w:vAlign w:val="bottom"/>
            <w:hideMark/>
            <w:tcPrChange w:id="49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495" w:author="sarwesh" w:date="2012-11-11T22:42:00Z"/>
                <w:rFonts w:ascii="Times New Roman" w:hAnsi="Times New Roman"/>
              </w:rPr>
              <w:pPrChange w:id="496" w:author="Premlakshmi" w:date="2012-11-11T15:40:00Z">
                <w:pPr>
                  <w:jc w:val="both"/>
                </w:pPr>
              </w:pPrChange>
            </w:pPr>
            <w:del w:id="497" w:author="sarwesh" w:date="2012-11-11T22:42:00Z">
              <w:r w:rsidRPr="001A6D77" w:rsidDel="0068166C">
                <w:rPr>
                  <w:rFonts w:ascii="Times New Roman" w:hAnsi="Times New Roman"/>
                </w:rPr>
                <w:delText>10.18</w:delText>
              </w:r>
            </w:del>
          </w:p>
        </w:tc>
        <w:tc>
          <w:tcPr>
            <w:tcW w:w="0" w:type="auto"/>
            <w:tcBorders>
              <w:top w:val="nil"/>
              <w:left w:val="nil"/>
              <w:bottom w:val="nil"/>
              <w:right w:val="nil"/>
            </w:tcBorders>
            <w:shd w:val="clear" w:color="auto" w:fill="auto"/>
            <w:noWrap/>
            <w:vAlign w:val="bottom"/>
            <w:hideMark/>
            <w:tcPrChange w:id="498"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499" w:author="sarwesh" w:date="2012-11-11T22:42:00Z"/>
                <w:rFonts w:ascii="Times New Roman" w:hAnsi="Times New Roman"/>
              </w:rPr>
              <w:pPrChange w:id="500" w:author="Premlakshmi" w:date="2012-11-11T15:40:00Z">
                <w:pPr>
                  <w:jc w:val="both"/>
                </w:pPr>
              </w:pPrChange>
            </w:pPr>
            <w:del w:id="501" w:author="sarwesh" w:date="2012-11-11T22:42:00Z">
              <w:r w:rsidRPr="001A6D77" w:rsidDel="0068166C">
                <w:rPr>
                  <w:rFonts w:ascii="Times New Roman" w:hAnsi="Times New Roman"/>
                </w:rPr>
                <w:delText>9.86</w:delText>
              </w:r>
            </w:del>
          </w:p>
        </w:tc>
      </w:tr>
      <w:tr w:rsidR="00E5124E" w:rsidRPr="001A6D77" w:rsidDel="0068166C" w:rsidTr="0068166C">
        <w:trPr>
          <w:trHeight w:val="100"/>
          <w:del w:id="502" w:author="sarwesh" w:date="2012-11-11T22:42:00Z"/>
          <w:trPrChange w:id="503"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50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05" w:author="sarwesh" w:date="2012-11-11T22:42:00Z"/>
                <w:rFonts w:ascii="Times New Roman" w:hAnsi="Times New Roman"/>
                <w:b/>
                <w:bCs/>
              </w:rPr>
              <w:pPrChange w:id="506" w:author="Premlakshmi" w:date="2012-11-11T15:40:00Z">
                <w:pPr>
                  <w:jc w:val="both"/>
                </w:pPr>
              </w:pPrChange>
            </w:pPr>
            <w:del w:id="507" w:author="sarwesh" w:date="2012-11-11T22:42:00Z">
              <w:r w:rsidRPr="001A6D77" w:rsidDel="0068166C">
                <w:rPr>
                  <w:rFonts w:ascii="Times New Roman" w:hAnsi="Times New Roman"/>
                  <w:b/>
                  <w:bCs/>
                </w:rPr>
                <w:delText>Days Outstanding</w:delText>
              </w:r>
            </w:del>
          </w:p>
        </w:tc>
        <w:tc>
          <w:tcPr>
            <w:tcW w:w="0" w:type="auto"/>
            <w:tcBorders>
              <w:top w:val="nil"/>
              <w:left w:val="nil"/>
              <w:bottom w:val="nil"/>
              <w:right w:val="nil"/>
            </w:tcBorders>
            <w:shd w:val="clear" w:color="auto" w:fill="auto"/>
            <w:noWrap/>
            <w:vAlign w:val="bottom"/>
            <w:hideMark/>
            <w:tcPrChange w:id="508"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09" w:author="sarwesh" w:date="2012-11-11T22:42:00Z"/>
                <w:rFonts w:ascii="Times New Roman" w:hAnsi="Times New Roman"/>
              </w:rPr>
              <w:pPrChange w:id="510" w:author="Premlakshmi" w:date="2012-11-11T15:40:00Z">
                <w:pPr>
                  <w:jc w:val="both"/>
                </w:pPr>
              </w:pPrChange>
            </w:pPr>
            <w:del w:id="511" w:author="sarwesh" w:date="2012-11-11T22:42:00Z">
              <w:r w:rsidRPr="001A6D77" w:rsidDel="0068166C">
                <w:rPr>
                  <w:rFonts w:ascii="Times New Roman" w:hAnsi="Times New Roman"/>
                </w:rPr>
                <w:delText>32.09</w:delText>
              </w:r>
            </w:del>
          </w:p>
        </w:tc>
        <w:tc>
          <w:tcPr>
            <w:tcW w:w="0" w:type="auto"/>
            <w:tcBorders>
              <w:top w:val="nil"/>
              <w:left w:val="nil"/>
              <w:bottom w:val="nil"/>
              <w:right w:val="nil"/>
            </w:tcBorders>
            <w:shd w:val="clear" w:color="auto" w:fill="auto"/>
            <w:noWrap/>
            <w:vAlign w:val="bottom"/>
            <w:hideMark/>
            <w:tcPrChange w:id="512"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13" w:author="sarwesh" w:date="2012-11-11T22:42:00Z"/>
                <w:rFonts w:ascii="Times New Roman" w:hAnsi="Times New Roman"/>
              </w:rPr>
              <w:pPrChange w:id="514" w:author="Premlakshmi" w:date="2012-11-11T15:40:00Z">
                <w:pPr>
                  <w:jc w:val="both"/>
                </w:pPr>
              </w:pPrChange>
            </w:pPr>
            <w:del w:id="515" w:author="sarwesh" w:date="2012-11-11T22:42:00Z">
              <w:r w:rsidRPr="001A6D77" w:rsidDel="0068166C">
                <w:rPr>
                  <w:rFonts w:ascii="Times New Roman" w:hAnsi="Times New Roman"/>
                </w:rPr>
                <w:delText>35.85</w:delText>
              </w:r>
            </w:del>
          </w:p>
        </w:tc>
        <w:tc>
          <w:tcPr>
            <w:tcW w:w="0" w:type="auto"/>
            <w:tcBorders>
              <w:top w:val="nil"/>
              <w:left w:val="nil"/>
              <w:bottom w:val="nil"/>
              <w:right w:val="nil"/>
            </w:tcBorders>
            <w:shd w:val="clear" w:color="auto" w:fill="auto"/>
            <w:noWrap/>
            <w:vAlign w:val="bottom"/>
            <w:hideMark/>
            <w:tcPrChange w:id="516"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17" w:author="sarwesh" w:date="2012-11-11T22:42:00Z"/>
                <w:rFonts w:ascii="Times New Roman" w:hAnsi="Times New Roman"/>
              </w:rPr>
              <w:pPrChange w:id="518" w:author="Premlakshmi" w:date="2012-11-11T15:40:00Z">
                <w:pPr>
                  <w:jc w:val="both"/>
                </w:pPr>
              </w:pPrChange>
            </w:pPr>
            <w:del w:id="519" w:author="sarwesh" w:date="2012-11-11T22:42:00Z">
              <w:r w:rsidRPr="001A6D77" w:rsidDel="0068166C">
                <w:rPr>
                  <w:rFonts w:ascii="Times New Roman" w:hAnsi="Times New Roman"/>
                </w:rPr>
                <w:delText>37.03</w:delText>
              </w:r>
            </w:del>
          </w:p>
        </w:tc>
      </w:tr>
      <w:tr w:rsidR="00E5124E" w:rsidRPr="001A6D77" w:rsidDel="0068166C" w:rsidTr="0068166C">
        <w:trPr>
          <w:trHeight w:val="100"/>
          <w:del w:id="520" w:author="sarwesh" w:date="2012-11-11T22:42:00Z"/>
          <w:trPrChange w:id="521"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522"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23" w:author="sarwesh" w:date="2012-11-11T22:42:00Z"/>
                <w:rFonts w:ascii="Times New Roman" w:hAnsi="Times New Roman"/>
                <w:b/>
                <w:bCs/>
              </w:rPr>
              <w:pPrChange w:id="524" w:author="Premlakshmi" w:date="2012-11-11T15:40:00Z">
                <w:pPr>
                  <w:jc w:val="both"/>
                </w:pPr>
              </w:pPrChange>
            </w:pPr>
            <w:del w:id="525" w:author="sarwesh" w:date="2012-11-11T22:42:00Z">
              <w:r w:rsidRPr="001A6D77" w:rsidDel="0068166C">
                <w:rPr>
                  <w:rFonts w:ascii="Times New Roman" w:hAnsi="Times New Roman"/>
                  <w:b/>
                  <w:bCs/>
                </w:rPr>
                <w:delText>LIFO Reserve</w:delText>
              </w:r>
            </w:del>
          </w:p>
        </w:tc>
        <w:tc>
          <w:tcPr>
            <w:tcW w:w="0" w:type="auto"/>
            <w:tcBorders>
              <w:top w:val="nil"/>
              <w:left w:val="nil"/>
              <w:bottom w:val="nil"/>
              <w:right w:val="nil"/>
            </w:tcBorders>
            <w:shd w:val="clear" w:color="auto" w:fill="auto"/>
            <w:noWrap/>
            <w:vAlign w:val="bottom"/>
            <w:hideMark/>
            <w:tcPrChange w:id="526"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27" w:author="sarwesh" w:date="2012-11-11T22:42:00Z"/>
                <w:rFonts w:ascii="Times New Roman" w:hAnsi="Times New Roman"/>
              </w:rPr>
              <w:pPrChange w:id="528" w:author="Premlakshmi" w:date="2012-11-11T15:40:00Z">
                <w:pPr>
                  <w:jc w:val="both"/>
                </w:pPr>
              </w:pPrChange>
            </w:pPr>
            <w:del w:id="529" w:author="sarwesh" w:date="2012-11-11T22:42:00Z">
              <w:r w:rsidRPr="001A6D77" w:rsidDel="0068166C">
                <w:rPr>
                  <w:rFonts w:ascii="Times New Roman" w:hAnsi="Times New Roman"/>
                </w:rPr>
                <w:delText>9025.00</w:delText>
              </w:r>
            </w:del>
          </w:p>
        </w:tc>
        <w:tc>
          <w:tcPr>
            <w:tcW w:w="0" w:type="auto"/>
            <w:tcBorders>
              <w:top w:val="nil"/>
              <w:left w:val="nil"/>
              <w:bottom w:val="nil"/>
              <w:right w:val="nil"/>
            </w:tcBorders>
            <w:shd w:val="clear" w:color="auto" w:fill="auto"/>
            <w:noWrap/>
            <w:vAlign w:val="bottom"/>
            <w:hideMark/>
            <w:tcPrChange w:id="530"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31" w:author="sarwesh" w:date="2012-11-11T22:42:00Z"/>
                <w:rFonts w:ascii="Times New Roman" w:hAnsi="Times New Roman"/>
              </w:rPr>
              <w:pPrChange w:id="532" w:author="Premlakshmi" w:date="2012-11-11T15:40:00Z">
                <w:pPr>
                  <w:jc w:val="both"/>
                </w:pPr>
              </w:pPrChange>
            </w:pPr>
            <w:del w:id="533" w:author="sarwesh" w:date="2012-11-11T22:42:00Z">
              <w:r w:rsidRPr="001A6D77" w:rsidDel="0068166C">
                <w:rPr>
                  <w:rFonts w:ascii="Times New Roman" w:hAnsi="Times New Roman"/>
                </w:rPr>
                <w:delText>6975.00</w:delText>
              </w:r>
            </w:del>
          </w:p>
        </w:tc>
        <w:tc>
          <w:tcPr>
            <w:tcW w:w="0" w:type="auto"/>
            <w:tcBorders>
              <w:top w:val="nil"/>
              <w:left w:val="nil"/>
              <w:bottom w:val="nil"/>
              <w:right w:val="nil"/>
            </w:tcBorders>
            <w:shd w:val="clear" w:color="auto" w:fill="auto"/>
            <w:noWrap/>
            <w:vAlign w:val="bottom"/>
            <w:hideMark/>
            <w:tcPrChange w:id="53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35" w:author="sarwesh" w:date="2012-11-11T22:42:00Z"/>
                <w:rFonts w:ascii="Times New Roman" w:hAnsi="Times New Roman"/>
              </w:rPr>
              <w:pPrChange w:id="536" w:author="Premlakshmi" w:date="2012-11-11T15:40:00Z">
                <w:pPr>
                  <w:jc w:val="both"/>
                </w:pPr>
              </w:pPrChange>
            </w:pPr>
            <w:del w:id="537" w:author="sarwesh" w:date="2012-11-11T22:42:00Z">
              <w:r w:rsidRPr="001A6D77" w:rsidDel="0068166C">
                <w:rPr>
                  <w:rFonts w:ascii="Times New Roman" w:hAnsi="Times New Roman"/>
                </w:rPr>
                <w:delText>5491.00</w:delText>
              </w:r>
            </w:del>
          </w:p>
        </w:tc>
      </w:tr>
      <w:tr w:rsidR="00E5124E" w:rsidRPr="001A6D77" w:rsidDel="0068166C" w:rsidTr="0068166C">
        <w:trPr>
          <w:trHeight w:val="100"/>
          <w:del w:id="538" w:author="sarwesh" w:date="2012-11-11T22:42:00Z"/>
          <w:trPrChange w:id="539"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540"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41" w:author="sarwesh" w:date="2012-11-11T22:42:00Z"/>
                <w:rFonts w:ascii="Times New Roman" w:hAnsi="Times New Roman"/>
                <w:b/>
                <w:bCs/>
              </w:rPr>
              <w:pPrChange w:id="542" w:author="Premlakshmi" w:date="2012-11-11T15:40:00Z">
                <w:pPr>
                  <w:jc w:val="both"/>
                </w:pPr>
              </w:pPrChange>
            </w:pPr>
            <w:del w:id="543" w:author="sarwesh" w:date="2012-11-11T22:42:00Z">
              <w:r w:rsidRPr="001A6D77" w:rsidDel="0068166C">
                <w:rPr>
                  <w:rFonts w:ascii="Times New Roman" w:hAnsi="Times New Roman"/>
                  <w:b/>
                  <w:bCs/>
                </w:rPr>
                <w:delText>Inventory as per FIFO</w:delText>
              </w:r>
            </w:del>
          </w:p>
        </w:tc>
        <w:tc>
          <w:tcPr>
            <w:tcW w:w="0" w:type="auto"/>
            <w:tcBorders>
              <w:top w:val="nil"/>
              <w:left w:val="nil"/>
              <w:bottom w:val="nil"/>
              <w:right w:val="nil"/>
            </w:tcBorders>
            <w:shd w:val="clear" w:color="auto" w:fill="auto"/>
            <w:noWrap/>
            <w:vAlign w:val="bottom"/>
            <w:hideMark/>
            <w:tcPrChange w:id="54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45" w:author="sarwesh" w:date="2012-11-11T22:42:00Z"/>
                <w:rFonts w:ascii="Times New Roman" w:hAnsi="Times New Roman"/>
              </w:rPr>
              <w:pPrChange w:id="546" w:author="Premlakshmi" w:date="2012-11-11T15:40:00Z">
                <w:pPr>
                  <w:jc w:val="both"/>
                </w:pPr>
              </w:pPrChange>
            </w:pPr>
            <w:del w:id="547" w:author="sarwesh" w:date="2012-11-11T22:42:00Z">
              <w:r w:rsidRPr="001A6D77" w:rsidDel="0068166C">
                <w:rPr>
                  <w:rFonts w:ascii="Times New Roman" w:hAnsi="Times New Roman"/>
                </w:rPr>
                <w:delText>14568.00</w:delText>
              </w:r>
            </w:del>
          </w:p>
        </w:tc>
        <w:tc>
          <w:tcPr>
            <w:tcW w:w="0" w:type="auto"/>
            <w:tcBorders>
              <w:top w:val="nil"/>
              <w:left w:val="nil"/>
              <w:bottom w:val="nil"/>
              <w:right w:val="nil"/>
            </w:tcBorders>
            <w:shd w:val="clear" w:color="auto" w:fill="auto"/>
            <w:noWrap/>
            <w:vAlign w:val="bottom"/>
            <w:hideMark/>
            <w:tcPrChange w:id="548"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49" w:author="sarwesh" w:date="2012-11-11T22:42:00Z"/>
                <w:rFonts w:ascii="Times New Roman" w:hAnsi="Times New Roman"/>
              </w:rPr>
              <w:pPrChange w:id="550" w:author="Premlakshmi" w:date="2012-11-11T15:40:00Z">
                <w:pPr>
                  <w:jc w:val="both"/>
                </w:pPr>
              </w:pPrChange>
            </w:pPr>
            <w:del w:id="551" w:author="sarwesh" w:date="2012-11-11T22:42:00Z">
              <w:r w:rsidRPr="001A6D77" w:rsidDel="0068166C">
                <w:rPr>
                  <w:rFonts w:ascii="Times New Roman" w:hAnsi="Times New Roman"/>
                </w:rPr>
                <w:delText>12468.00</w:delText>
              </w:r>
            </w:del>
          </w:p>
        </w:tc>
        <w:tc>
          <w:tcPr>
            <w:tcW w:w="0" w:type="auto"/>
            <w:tcBorders>
              <w:top w:val="nil"/>
              <w:left w:val="nil"/>
              <w:bottom w:val="nil"/>
              <w:right w:val="nil"/>
            </w:tcBorders>
            <w:shd w:val="clear" w:color="auto" w:fill="auto"/>
            <w:noWrap/>
            <w:vAlign w:val="bottom"/>
            <w:hideMark/>
            <w:tcPrChange w:id="552"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53" w:author="sarwesh" w:date="2012-11-11T22:42:00Z"/>
                <w:rFonts w:ascii="Times New Roman" w:hAnsi="Times New Roman"/>
              </w:rPr>
              <w:pPrChange w:id="554" w:author="Premlakshmi" w:date="2012-11-11T15:40:00Z">
                <w:pPr>
                  <w:jc w:val="both"/>
                </w:pPr>
              </w:pPrChange>
            </w:pPr>
            <w:del w:id="555" w:author="sarwesh" w:date="2012-11-11T22:42:00Z">
              <w:r w:rsidRPr="001A6D77" w:rsidDel="0068166C">
                <w:rPr>
                  <w:rFonts w:ascii="Times New Roman" w:hAnsi="Times New Roman"/>
                </w:rPr>
                <w:delText>11020.00</w:delText>
              </w:r>
            </w:del>
          </w:p>
        </w:tc>
      </w:tr>
      <w:tr w:rsidR="00E5124E" w:rsidRPr="001A6D77" w:rsidDel="0068166C" w:rsidTr="0068166C">
        <w:trPr>
          <w:trHeight w:val="100"/>
          <w:del w:id="556" w:author="sarwesh" w:date="2012-11-11T22:42:00Z"/>
          <w:trPrChange w:id="557"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558"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59" w:author="sarwesh" w:date="2012-11-11T22:42:00Z"/>
                <w:rFonts w:ascii="Times New Roman" w:hAnsi="Times New Roman"/>
                <w:b/>
                <w:bCs/>
              </w:rPr>
              <w:pPrChange w:id="560" w:author="Premlakshmi" w:date="2012-11-11T15:40:00Z">
                <w:pPr>
                  <w:jc w:val="both"/>
                </w:pPr>
              </w:pPrChange>
            </w:pPr>
            <w:del w:id="561" w:author="sarwesh" w:date="2012-11-11T22:42:00Z">
              <w:r w:rsidRPr="001A6D77" w:rsidDel="0068166C">
                <w:rPr>
                  <w:rFonts w:ascii="Times New Roman" w:hAnsi="Times New Roman"/>
                  <w:b/>
                  <w:bCs/>
                </w:rPr>
                <w:delText>Adjusted Inventory Turnover</w:delText>
              </w:r>
            </w:del>
          </w:p>
        </w:tc>
        <w:tc>
          <w:tcPr>
            <w:tcW w:w="0" w:type="auto"/>
            <w:tcBorders>
              <w:top w:val="nil"/>
              <w:left w:val="nil"/>
              <w:bottom w:val="nil"/>
              <w:right w:val="nil"/>
            </w:tcBorders>
            <w:shd w:val="clear" w:color="auto" w:fill="auto"/>
            <w:noWrap/>
            <w:vAlign w:val="bottom"/>
            <w:hideMark/>
            <w:tcPrChange w:id="562"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63" w:author="sarwesh" w:date="2012-11-11T22:42:00Z"/>
                <w:rFonts w:ascii="Times New Roman" w:hAnsi="Times New Roman"/>
              </w:rPr>
              <w:pPrChange w:id="564" w:author="Premlakshmi" w:date="2012-11-11T15:40:00Z">
                <w:pPr>
                  <w:jc w:val="both"/>
                </w:pPr>
              </w:pPrChange>
            </w:pPr>
            <w:del w:id="565" w:author="sarwesh" w:date="2012-11-11T22:42:00Z">
              <w:r w:rsidRPr="001A6D77" w:rsidDel="0068166C">
                <w:rPr>
                  <w:rFonts w:ascii="Times New Roman" w:hAnsi="Times New Roman"/>
                </w:rPr>
                <w:delText>11.09</w:delText>
              </w:r>
            </w:del>
          </w:p>
        </w:tc>
        <w:tc>
          <w:tcPr>
            <w:tcW w:w="0" w:type="auto"/>
            <w:tcBorders>
              <w:top w:val="nil"/>
              <w:left w:val="nil"/>
              <w:bottom w:val="nil"/>
              <w:right w:val="nil"/>
            </w:tcBorders>
            <w:shd w:val="clear" w:color="auto" w:fill="auto"/>
            <w:noWrap/>
            <w:vAlign w:val="bottom"/>
            <w:hideMark/>
            <w:tcPrChange w:id="566"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67" w:author="sarwesh" w:date="2012-11-11T22:42:00Z"/>
                <w:rFonts w:ascii="Times New Roman" w:hAnsi="Times New Roman"/>
              </w:rPr>
              <w:pPrChange w:id="568" w:author="Premlakshmi" w:date="2012-11-11T15:40:00Z">
                <w:pPr>
                  <w:jc w:val="both"/>
                </w:pPr>
              </w:pPrChange>
            </w:pPr>
            <w:del w:id="569" w:author="sarwesh" w:date="2012-11-11T22:42:00Z">
              <w:r w:rsidRPr="001A6D77" w:rsidDel="0068166C">
                <w:rPr>
                  <w:rFonts w:ascii="Times New Roman" w:hAnsi="Times New Roman"/>
                </w:rPr>
                <w:delText>9.92</w:delText>
              </w:r>
            </w:del>
          </w:p>
        </w:tc>
        <w:tc>
          <w:tcPr>
            <w:tcW w:w="0" w:type="auto"/>
            <w:tcBorders>
              <w:top w:val="nil"/>
              <w:left w:val="nil"/>
              <w:bottom w:val="nil"/>
              <w:right w:val="nil"/>
            </w:tcBorders>
            <w:shd w:val="clear" w:color="auto" w:fill="auto"/>
            <w:noWrap/>
            <w:vAlign w:val="bottom"/>
            <w:hideMark/>
            <w:tcPrChange w:id="570"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71" w:author="sarwesh" w:date="2012-11-11T22:42:00Z"/>
                <w:rFonts w:ascii="Times New Roman" w:hAnsi="Times New Roman"/>
              </w:rPr>
              <w:pPrChange w:id="572" w:author="Premlakshmi" w:date="2012-11-11T15:40:00Z">
                <w:pPr>
                  <w:jc w:val="both"/>
                </w:pPr>
              </w:pPrChange>
            </w:pPr>
            <w:del w:id="573" w:author="sarwesh" w:date="2012-11-11T22:42:00Z">
              <w:r w:rsidRPr="001A6D77" w:rsidDel="0068166C">
                <w:rPr>
                  <w:rFonts w:ascii="Times New Roman" w:hAnsi="Times New Roman"/>
                </w:rPr>
                <w:delText>7.32</w:delText>
              </w:r>
            </w:del>
          </w:p>
        </w:tc>
      </w:tr>
      <w:tr w:rsidR="00E5124E" w:rsidRPr="001A6D77" w:rsidDel="0068166C" w:rsidTr="0068166C">
        <w:trPr>
          <w:trHeight w:val="100"/>
          <w:del w:id="574" w:author="sarwesh" w:date="2012-11-11T22:42:00Z"/>
          <w:trPrChange w:id="575"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576"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77" w:author="sarwesh" w:date="2012-11-11T22:42:00Z"/>
                <w:rFonts w:ascii="Times New Roman" w:hAnsi="Times New Roman"/>
                <w:b/>
                <w:bCs/>
              </w:rPr>
              <w:pPrChange w:id="578" w:author="Premlakshmi" w:date="2012-11-11T15:40:00Z">
                <w:pPr>
                  <w:jc w:val="both"/>
                </w:pPr>
              </w:pPrChange>
            </w:pPr>
            <w:del w:id="579" w:author="sarwesh" w:date="2012-11-11T22:42:00Z">
              <w:r w:rsidRPr="001A6D77" w:rsidDel="0068166C">
                <w:rPr>
                  <w:rFonts w:ascii="Times New Roman" w:hAnsi="Times New Roman"/>
                  <w:b/>
                  <w:bCs/>
                </w:rPr>
                <w:delText>days Inventory</w:delText>
              </w:r>
            </w:del>
          </w:p>
        </w:tc>
        <w:tc>
          <w:tcPr>
            <w:tcW w:w="0" w:type="auto"/>
            <w:tcBorders>
              <w:top w:val="nil"/>
              <w:left w:val="nil"/>
              <w:bottom w:val="nil"/>
              <w:right w:val="nil"/>
            </w:tcBorders>
            <w:shd w:val="clear" w:color="auto" w:fill="auto"/>
            <w:noWrap/>
            <w:vAlign w:val="bottom"/>
            <w:hideMark/>
            <w:tcPrChange w:id="580"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81" w:author="sarwesh" w:date="2012-11-11T22:42:00Z"/>
                <w:rFonts w:ascii="Times New Roman" w:hAnsi="Times New Roman"/>
              </w:rPr>
              <w:pPrChange w:id="582" w:author="Premlakshmi" w:date="2012-11-11T15:40:00Z">
                <w:pPr>
                  <w:jc w:val="both"/>
                </w:pPr>
              </w:pPrChange>
            </w:pPr>
            <w:del w:id="583" w:author="sarwesh" w:date="2012-11-11T22:42:00Z">
              <w:r w:rsidRPr="001A6D77" w:rsidDel="0068166C">
                <w:rPr>
                  <w:rFonts w:ascii="Times New Roman" w:hAnsi="Times New Roman"/>
                </w:rPr>
                <w:delText>32.91</w:delText>
              </w:r>
            </w:del>
          </w:p>
        </w:tc>
        <w:tc>
          <w:tcPr>
            <w:tcW w:w="0" w:type="auto"/>
            <w:tcBorders>
              <w:top w:val="nil"/>
              <w:left w:val="nil"/>
              <w:bottom w:val="nil"/>
              <w:right w:val="nil"/>
            </w:tcBorders>
            <w:shd w:val="clear" w:color="auto" w:fill="auto"/>
            <w:noWrap/>
            <w:vAlign w:val="bottom"/>
            <w:hideMark/>
            <w:tcPrChange w:id="58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85" w:author="sarwesh" w:date="2012-11-11T22:42:00Z"/>
                <w:rFonts w:ascii="Times New Roman" w:hAnsi="Times New Roman"/>
              </w:rPr>
              <w:pPrChange w:id="586" w:author="Premlakshmi" w:date="2012-11-11T15:40:00Z">
                <w:pPr>
                  <w:jc w:val="both"/>
                </w:pPr>
              </w:pPrChange>
            </w:pPr>
            <w:del w:id="587" w:author="sarwesh" w:date="2012-11-11T22:42:00Z">
              <w:r w:rsidRPr="001A6D77" w:rsidDel="0068166C">
                <w:rPr>
                  <w:rFonts w:ascii="Times New Roman" w:hAnsi="Times New Roman"/>
                </w:rPr>
                <w:delText>36.80</w:delText>
              </w:r>
            </w:del>
          </w:p>
        </w:tc>
        <w:tc>
          <w:tcPr>
            <w:tcW w:w="0" w:type="auto"/>
            <w:tcBorders>
              <w:top w:val="nil"/>
              <w:left w:val="nil"/>
              <w:bottom w:val="nil"/>
              <w:right w:val="nil"/>
            </w:tcBorders>
            <w:shd w:val="clear" w:color="auto" w:fill="auto"/>
            <w:noWrap/>
            <w:vAlign w:val="bottom"/>
            <w:hideMark/>
            <w:tcPrChange w:id="588"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89" w:author="sarwesh" w:date="2012-11-11T22:42:00Z"/>
                <w:rFonts w:ascii="Times New Roman" w:hAnsi="Times New Roman"/>
              </w:rPr>
              <w:pPrChange w:id="590" w:author="Premlakshmi" w:date="2012-11-11T15:40:00Z">
                <w:pPr>
                  <w:jc w:val="both"/>
                </w:pPr>
              </w:pPrChange>
            </w:pPr>
            <w:del w:id="591" w:author="sarwesh" w:date="2012-11-11T22:42:00Z">
              <w:r w:rsidRPr="001A6D77" w:rsidDel="0068166C">
                <w:rPr>
                  <w:rFonts w:ascii="Times New Roman" w:hAnsi="Times New Roman"/>
                </w:rPr>
                <w:delText>49.89</w:delText>
              </w:r>
            </w:del>
          </w:p>
        </w:tc>
      </w:tr>
      <w:tr w:rsidR="00E5124E" w:rsidRPr="001A6D77" w:rsidDel="0068166C" w:rsidTr="0068166C">
        <w:trPr>
          <w:trHeight w:val="100"/>
          <w:del w:id="592" w:author="sarwesh" w:date="2012-11-11T22:42:00Z"/>
          <w:trPrChange w:id="593"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59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95" w:author="sarwesh" w:date="2012-11-11T22:42:00Z"/>
                <w:rFonts w:ascii="Times New Roman" w:hAnsi="Times New Roman"/>
                <w:b/>
                <w:bCs/>
              </w:rPr>
              <w:pPrChange w:id="596" w:author="Premlakshmi" w:date="2012-11-11T15:40:00Z">
                <w:pPr>
                  <w:jc w:val="both"/>
                </w:pPr>
              </w:pPrChange>
            </w:pPr>
            <w:del w:id="597" w:author="sarwesh" w:date="2012-11-11T22:42:00Z">
              <w:r w:rsidRPr="001A6D77" w:rsidDel="0068166C">
                <w:rPr>
                  <w:rFonts w:ascii="Times New Roman" w:hAnsi="Times New Roman"/>
                  <w:b/>
                  <w:bCs/>
                </w:rPr>
                <w:delText>Account Payable Turnover</w:delText>
              </w:r>
            </w:del>
          </w:p>
        </w:tc>
        <w:tc>
          <w:tcPr>
            <w:tcW w:w="0" w:type="auto"/>
            <w:tcBorders>
              <w:top w:val="nil"/>
              <w:left w:val="nil"/>
              <w:bottom w:val="nil"/>
              <w:right w:val="nil"/>
            </w:tcBorders>
            <w:shd w:val="clear" w:color="auto" w:fill="auto"/>
            <w:noWrap/>
            <w:vAlign w:val="bottom"/>
            <w:hideMark/>
            <w:tcPrChange w:id="598"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599" w:author="sarwesh" w:date="2012-11-11T22:42:00Z"/>
                <w:rFonts w:ascii="Times New Roman" w:hAnsi="Times New Roman"/>
              </w:rPr>
              <w:pPrChange w:id="600" w:author="Premlakshmi" w:date="2012-11-11T15:40:00Z">
                <w:pPr>
                  <w:jc w:val="both"/>
                </w:pPr>
              </w:pPrChange>
            </w:pPr>
            <w:del w:id="601" w:author="sarwesh" w:date="2012-11-11T22:42:00Z">
              <w:r w:rsidRPr="001A6D77" w:rsidDel="0068166C">
                <w:rPr>
                  <w:rFonts w:ascii="Times New Roman" w:hAnsi="Times New Roman"/>
                </w:rPr>
                <w:delText>7.24</w:delText>
              </w:r>
            </w:del>
          </w:p>
        </w:tc>
        <w:tc>
          <w:tcPr>
            <w:tcW w:w="0" w:type="auto"/>
            <w:tcBorders>
              <w:top w:val="nil"/>
              <w:left w:val="nil"/>
              <w:bottom w:val="nil"/>
              <w:right w:val="nil"/>
            </w:tcBorders>
            <w:shd w:val="clear" w:color="auto" w:fill="auto"/>
            <w:noWrap/>
            <w:vAlign w:val="bottom"/>
            <w:hideMark/>
            <w:tcPrChange w:id="602"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03" w:author="sarwesh" w:date="2012-11-11T22:42:00Z"/>
                <w:rFonts w:ascii="Times New Roman" w:hAnsi="Times New Roman"/>
              </w:rPr>
              <w:pPrChange w:id="604" w:author="Premlakshmi" w:date="2012-11-11T15:40:00Z">
                <w:pPr>
                  <w:jc w:val="both"/>
                </w:pPr>
              </w:pPrChange>
            </w:pPr>
            <w:del w:id="605" w:author="sarwesh" w:date="2012-11-11T22:42:00Z">
              <w:r w:rsidRPr="001A6D77" w:rsidDel="0068166C">
                <w:rPr>
                  <w:rFonts w:ascii="Times New Roman" w:hAnsi="Times New Roman"/>
                </w:rPr>
                <w:delText>6.53</w:delText>
              </w:r>
            </w:del>
          </w:p>
        </w:tc>
        <w:tc>
          <w:tcPr>
            <w:tcW w:w="0" w:type="auto"/>
            <w:tcBorders>
              <w:top w:val="nil"/>
              <w:left w:val="nil"/>
              <w:bottom w:val="nil"/>
              <w:right w:val="nil"/>
            </w:tcBorders>
            <w:shd w:val="clear" w:color="auto" w:fill="auto"/>
            <w:noWrap/>
            <w:vAlign w:val="bottom"/>
            <w:hideMark/>
            <w:tcPrChange w:id="606"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07" w:author="sarwesh" w:date="2012-11-11T22:42:00Z"/>
                <w:rFonts w:ascii="Times New Roman" w:hAnsi="Times New Roman"/>
              </w:rPr>
              <w:pPrChange w:id="608" w:author="Premlakshmi" w:date="2012-11-11T15:40:00Z">
                <w:pPr>
                  <w:jc w:val="both"/>
                </w:pPr>
              </w:pPrChange>
            </w:pPr>
            <w:del w:id="609" w:author="sarwesh" w:date="2012-11-11T22:42:00Z">
              <w:r w:rsidRPr="001A6D77" w:rsidDel="0068166C">
                <w:rPr>
                  <w:rFonts w:ascii="Times New Roman" w:hAnsi="Times New Roman"/>
                </w:rPr>
                <w:delText>6.04</w:delText>
              </w:r>
            </w:del>
          </w:p>
        </w:tc>
      </w:tr>
      <w:tr w:rsidR="00E5124E" w:rsidRPr="001A6D77" w:rsidDel="0068166C" w:rsidTr="0068166C">
        <w:trPr>
          <w:trHeight w:val="100"/>
          <w:del w:id="610" w:author="sarwesh" w:date="2012-11-11T22:42:00Z"/>
          <w:trPrChange w:id="611"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612"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13" w:author="sarwesh" w:date="2012-11-11T22:42:00Z"/>
                <w:rFonts w:ascii="Times New Roman" w:hAnsi="Times New Roman"/>
                <w:b/>
                <w:bCs/>
              </w:rPr>
              <w:pPrChange w:id="614" w:author="Premlakshmi" w:date="2012-11-11T15:40:00Z">
                <w:pPr>
                  <w:jc w:val="both"/>
                </w:pPr>
              </w:pPrChange>
            </w:pPr>
            <w:del w:id="615" w:author="sarwesh" w:date="2012-11-11T22:42:00Z">
              <w:r w:rsidRPr="001A6D77" w:rsidDel="0068166C">
                <w:rPr>
                  <w:rFonts w:ascii="Times New Roman" w:hAnsi="Times New Roman"/>
                  <w:b/>
                  <w:bCs/>
                </w:rPr>
                <w:delText>Days payables</w:delText>
              </w:r>
            </w:del>
          </w:p>
        </w:tc>
        <w:tc>
          <w:tcPr>
            <w:tcW w:w="0" w:type="auto"/>
            <w:tcBorders>
              <w:top w:val="nil"/>
              <w:left w:val="nil"/>
              <w:bottom w:val="nil"/>
              <w:right w:val="nil"/>
            </w:tcBorders>
            <w:shd w:val="clear" w:color="auto" w:fill="auto"/>
            <w:noWrap/>
            <w:vAlign w:val="bottom"/>
            <w:hideMark/>
            <w:tcPrChange w:id="616"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17" w:author="sarwesh" w:date="2012-11-11T22:42:00Z"/>
                <w:rFonts w:ascii="Times New Roman" w:hAnsi="Times New Roman"/>
              </w:rPr>
              <w:pPrChange w:id="618" w:author="Premlakshmi" w:date="2012-11-11T15:40:00Z">
                <w:pPr>
                  <w:jc w:val="both"/>
                </w:pPr>
              </w:pPrChange>
            </w:pPr>
            <w:del w:id="619" w:author="sarwesh" w:date="2012-11-11T22:42:00Z">
              <w:r w:rsidRPr="001A6D77" w:rsidDel="0068166C">
                <w:rPr>
                  <w:rFonts w:ascii="Times New Roman" w:hAnsi="Times New Roman"/>
                </w:rPr>
                <w:delText>50.40</w:delText>
              </w:r>
            </w:del>
          </w:p>
        </w:tc>
        <w:tc>
          <w:tcPr>
            <w:tcW w:w="0" w:type="auto"/>
            <w:tcBorders>
              <w:top w:val="nil"/>
              <w:left w:val="nil"/>
              <w:bottom w:val="nil"/>
              <w:right w:val="nil"/>
            </w:tcBorders>
            <w:shd w:val="clear" w:color="auto" w:fill="auto"/>
            <w:noWrap/>
            <w:vAlign w:val="bottom"/>
            <w:hideMark/>
            <w:tcPrChange w:id="620"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21" w:author="sarwesh" w:date="2012-11-11T22:42:00Z"/>
                <w:rFonts w:ascii="Times New Roman" w:hAnsi="Times New Roman"/>
              </w:rPr>
              <w:pPrChange w:id="622" w:author="Premlakshmi" w:date="2012-11-11T15:40:00Z">
                <w:pPr>
                  <w:jc w:val="both"/>
                </w:pPr>
              </w:pPrChange>
            </w:pPr>
            <w:del w:id="623" w:author="sarwesh" w:date="2012-11-11T22:42:00Z">
              <w:r w:rsidRPr="001A6D77" w:rsidDel="0068166C">
                <w:rPr>
                  <w:rFonts w:ascii="Times New Roman" w:hAnsi="Times New Roman"/>
                </w:rPr>
                <w:delText>55.93</w:delText>
              </w:r>
            </w:del>
          </w:p>
        </w:tc>
        <w:tc>
          <w:tcPr>
            <w:tcW w:w="0" w:type="auto"/>
            <w:tcBorders>
              <w:top w:val="nil"/>
              <w:left w:val="nil"/>
              <w:bottom w:val="nil"/>
              <w:right w:val="nil"/>
            </w:tcBorders>
            <w:shd w:val="clear" w:color="auto" w:fill="auto"/>
            <w:noWrap/>
            <w:vAlign w:val="bottom"/>
            <w:hideMark/>
            <w:tcPrChange w:id="62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25" w:author="sarwesh" w:date="2012-11-11T22:42:00Z"/>
                <w:rFonts w:ascii="Times New Roman" w:hAnsi="Times New Roman"/>
              </w:rPr>
              <w:pPrChange w:id="626" w:author="Premlakshmi" w:date="2012-11-11T15:40:00Z">
                <w:pPr>
                  <w:jc w:val="both"/>
                </w:pPr>
              </w:pPrChange>
            </w:pPr>
            <w:del w:id="627" w:author="sarwesh" w:date="2012-11-11T22:42:00Z">
              <w:r w:rsidRPr="001A6D77" w:rsidDel="0068166C">
                <w:rPr>
                  <w:rFonts w:ascii="Times New Roman" w:hAnsi="Times New Roman"/>
                </w:rPr>
                <w:delText>60.47</w:delText>
              </w:r>
            </w:del>
          </w:p>
        </w:tc>
      </w:tr>
      <w:tr w:rsidR="00E5124E" w:rsidRPr="001A6D77" w:rsidDel="0068166C" w:rsidTr="0068166C">
        <w:trPr>
          <w:trHeight w:val="100"/>
          <w:del w:id="628" w:author="sarwesh" w:date="2012-11-11T22:42:00Z"/>
          <w:trPrChange w:id="629" w:author="sarwesh" w:date="2012-11-11T22:42:00Z">
            <w:trPr>
              <w:trHeight w:val="100"/>
            </w:trPr>
          </w:trPrChange>
        </w:trPr>
        <w:tc>
          <w:tcPr>
            <w:tcW w:w="0" w:type="auto"/>
            <w:tcBorders>
              <w:top w:val="nil"/>
              <w:left w:val="nil"/>
              <w:bottom w:val="nil"/>
              <w:right w:val="nil"/>
            </w:tcBorders>
            <w:shd w:val="clear" w:color="auto" w:fill="auto"/>
            <w:noWrap/>
            <w:vAlign w:val="bottom"/>
            <w:hideMark/>
            <w:tcPrChange w:id="630"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31" w:author="sarwesh" w:date="2012-11-11T22:42:00Z"/>
                <w:rFonts w:ascii="Times New Roman" w:hAnsi="Times New Roman"/>
                <w:b/>
                <w:bCs/>
              </w:rPr>
              <w:pPrChange w:id="632" w:author="Premlakshmi" w:date="2012-11-11T15:40:00Z">
                <w:pPr>
                  <w:jc w:val="both"/>
                </w:pPr>
              </w:pPrChange>
            </w:pPr>
            <w:del w:id="633" w:author="sarwesh" w:date="2012-11-11T22:42:00Z">
              <w:r w:rsidRPr="001A6D77" w:rsidDel="0068166C">
                <w:rPr>
                  <w:rFonts w:ascii="Times New Roman" w:hAnsi="Times New Roman"/>
                  <w:b/>
                  <w:bCs/>
                </w:rPr>
                <w:delText>PPE Turnover</w:delText>
              </w:r>
            </w:del>
          </w:p>
        </w:tc>
        <w:tc>
          <w:tcPr>
            <w:tcW w:w="0" w:type="auto"/>
            <w:tcBorders>
              <w:top w:val="nil"/>
              <w:left w:val="nil"/>
              <w:bottom w:val="nil"/>
              <w:right w:val="nil"/>
            </w:tcBorders>
            <w:shd w:val="clear" w:color="auto" w:fill="auto"/>
            <w:noWrap/>
            <w:vAlign w:val="bottom"/>
            <w:hideMark/>
            <w:tcPrChange w:id="634"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35" w:author="sarwesh" w:date="2012-11-11T22:42:00Z"/>
                <w:rFonts w:ascii="Times New Roman" w:hAnsi="Times New Roman"/>
              </w:rPr>
              <w:pPrChange w:id="636" w:author="Premlakshmi" w:date="2012-11-11T15:40:00Z">
                <w:pPr>
                  <w:jc w:val="both"/>
                </w:pPr>
              </w:pPrChange>
            </w:pPr>
            <w:del w:id="637" w:author="sarwesh" w:date="2012-11-11T22:42:00Z">
              <w:r w:rsidRPr="001A6D77" w:rsidDel="0068166C">
                <w:rPr>
                  <w:rFonts w:ascii="Times New Roman" w:hAnsi="Times New Roman"/>
                </w:rPr>
                <w:delText>2.15</w:delText>
              </w:r>
            </w:del>
          </w:p>
        </w:tc>
        <w:tc>
          <w:tcPr>
            <w:tcW w:w="0" w:type="auto"/>
            <w:tcBorders>
              <w:top w:val="nil"/>
              <w:left w:val="nil"/>
              <w:bottom w:val="nil"/>
              <w:right w:val="nil"/>
            </w:tcBorders>
            <w:shd w:val="clear" w:color="auto" w:fill="auto"/>
            <w:noWrap/>
            <w:vAlign w:val="bottom"/>
            <w:hideMark/>
            <w:tcPrChange w:id="638"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39" w:author="sarwesh" w:date="2012-11-11T22:42:00Z"/>
                <w:rFonts w:ascii="Times New Roman" w:hAnsi="Times New Roman"/>
              </w:rPr>
              <w:pPrChange w:id="640" w:author="Premlakshmi" w:date="2012-11-11T15:40:00Z">
                <w:pPr>
                  <w:jc w:val="both"/>
                </w:pPr>
              </w:pPrChange>
            </w:pPr>
            <w:del w:id="641" w:author="sarwesh" w:date="2012-11-11T22:42:00Z">
              <w:r w:rsidRPr="001A6D77" w:rsidDel="0068166C">
                <w:rPr>
                  <w:rFonts w:ascii="Times New Roman" w:hAnsi="Times New Roman"/>
                </w:rPr>
                <w:delText>1.97</w:delText>
              </w:r>
            </w:del>
          </w:p>
        </w:tc>
        <w:tc>
          <w:tcPr>
            <w:tcW w:w="0" w:type="auto"/>
            <w:tcBorders>
              <w:top w:val="nil"/>
              <w:left w:val="nil"/>
              <w:bottom w:val="nil"/>
              <w:right w:val="nil"/>
            </w:tcBorders>
            <w:shd w:val="clear" w:color="auto" w:fill="auto"/>
            <w:noWrap/>
            <w:vAlign w:val="bottom"/>
            <w:hideMark/>
            <w:tcPrChange w:id="642" w:author="sarwesh" w:date="2012-11-11T22:42:00Z">
              <w:tcPr>
                <w:tcW w:w="0" w:type="auto"/>
                <w:tcBorders>
                  <w:top w:val="nil"/>
                  <w:left w:val="nil"/>
                  <w:bottom w:val="nil"/>
                  <w:right w:val="nil"/>
                </w:tcBorders>
                <w:shd w:val="clear" w:color="auto" w:fill="auto"/>
                <w:noWrap/>
                <w:vAlign w:val="bottom"/>
                <w:hideMark/>
              </w:tcPr>
            </w:tcPrChange>
          </w:tcPr>
          <w:p w:rsidR="00000000" w:rsidRDefault="00E5124E">
            <w:pPr>
              <w:spacing w:after="0" w:line="240" w:lineRule="auto"/>
              <w:jc w:val="both"/>
              <w:rPr>
                <w:del w:id="643" w:author="sarwesh" w:date="2012-11-11T22:42:00Z"/>
                <w:rFonts w:ascii="Times New Roman" w:hAnsi="Times New Roman"/>
              </w:rPr>
              <w:pPrChange w:id="644" w:author="Premlakshmi" w:date="2012-11-11T15:40:00Z">
                <w:pPr>
                  <w:jc w:val="both"/>
                </w:pPr>
              </w:pPrChange>
            </w:pPr>
            <w:del w:id="645" w:author="sarwesh" w:date="2012-11-11T22:42:00Z">
              <w:r w:rsidRPr="001A6D77" w:rsidDel="0068166C">
                <w:rPr>
                  <w:rFonts w:ascii="Times New Roman" w:hAnsi="Times New Roman"/>
                </w:rPr>
                <w:delText>1.78</w:delText>
              </w:r>
            </w:del>
          </w:p>
        </w:tc>
      </w:tr>
    </w:tbl>
    <w:p w:rsidR="00000000" w:rsidRDefault="006974B1">
      <w:pPr>
        <w:spacing w:after="0" w:line="240" w:lineRule="auto"/>
        <w:jc w:val="both"/>
        <w:rPr>
          <w:ins w:id="646" w:author="Premlakshmi" w:date="2012-11-11T15:41:00Z"/>
          <w:del w:id="647" w:author="sarwesh" w:date="2012-11-11T22:42:00Z"/>
          <w:rFonts w:ascii="Times New Roman" w:hAnsi="Times New Roman"/>
        </w:rPr>
        <w:pPrChange w:id="648" w:author="Premlakshmi" w:date="2012-11-11T15:40:00Z">
          <w:pPr>
            <w:jc w:val="both"/>
          </w:pPr>
        </w:pPrChange>
      </w:pPr>
    </w:p>
    <w:p w:rsidR="00000000" w:rsidRDefault="00E5124E">
      <w:pPr>
        <w:spacing w:after="0" w:line="240" w:lineRule="auto"/>
        <w:jc w:val="both"/>
        <w:rPr>
          <w:del w:id="649" w:author="sarwesh" w:date="2012-11-11T22:42:00Z"/>
          <w:rFonts w:ascii="Times New Roman" w:hAnsi="Times New Roman"/>
        </w:rPr>
        <w:pPrChange w:id="650" w:author="Premlakshmi" w:date="2012-11-11T15:40:00Z">
          <w:pPr>
            <w:jc w:val="both"/>
          </w:pPr>
        </w:pPrChange>
      </w:pPr>
      <w:del w:id="651" w:author="sarwesh" w:date="2012-11-11T22:42:00Z">
        <w:r w:rsidRPr="001A6D77" w:rsidDel="0068166C">
          <w:rPr>
            <w:rFonts w:ascii="Times New Roman" w:hAnsi="Times New Roman"/>
          </w:rPr>
          <w:delText>Analysis of Turnover Ratio are essentially the ratios which show the efficiency with which the firm utilizes its assets and resources to generate sales.</w:delText>
        </w:r>
      </w:del>
    </w:p>
    <w:p w:rsidR="00000000" w:rsidRDefault="00E5124E">
      <w:pPr>
        <w:spacing w:after="0" w:line="240" w:lineRule="auto"/>
        <w:jc w:val="both"/>
        <w:rPr>
          <w:del w:id="652" w:author="sarwesh" w:date="2012-11-11T22:42:00Z"/>
          <w:rFonts w:ascii="Times New Roman" w:hAnsi="Times New Roman"/>
        </w:rPr>
        <w:pPrChange w:id="653" w:author="Premlakshmi" w:date="2012-11-11T15:40:00Z">
          <w:pPr>
            <w:jc w:val="both"/>
          </w:pPr>
        </w:pPrChange>
      </w:pPr>
      <w:del w:id="654" w:author="sarwesh" w:date="2012-11-11T22:42:00Z">
        <w:r w:rsidRPr="001A6D77" w:rsidDel="0068166C">
          <w:rPr>
            <w:rFonts w:ascii="Times New Roman" w:hAnsi="Times New Roman"/>
          </w:rPr>
          <w:delText>**Calculation of Inventory Turnover: Chevron uses LIFO method for costing of its inventory(crude, petroleum and chemical products).Hence to mitigate the anomaly because of differences in the COGS (which is the most recent purchase cost) and the ending Inventory  an older cost ; LIFO reserves has been used to convert the ending inventory to FIFO inventory balance .</w:delText>
        </w:r>
      </w:del>
    </w:p>
    <w:p w:rsidR="00000000" w:rsidRDefault="00E5124E">
      <w:pPr>
        <w:spacing w:after="0" w:line="240" w:lineRule="auto"/>
        <w:jc w:val="both"/>
        <w:rPr>
          <w:del w:id="655" w:author="sarwesh" w:date="2012-11-11T22:42:00Z"/>
          <w:rFonts w:ascii="Times New Roman" w:hAnsi="Times New Roman"/>
        </w:rPr>
        <w:pPrChange w:id="656" w:author="Premlakshmi" w:date="2012-11-11T15:40:00Z">
          <w:pPr>
            <w:jc w:val="both"/>
          </w:pPr>
        </w:pPrChange>
      </w:pPr>
      <w:del w:id="657" w:author="sarwesh" w:date="2012-11-11T22:42:00Z">
        <w:r w:rsidRPr="001A6D77" w:rsidDel="0068166C">
          <w:rPr>
            <w:rFonts w:ascii="Times New Roman" w:hAnsi="Times New Roman"/>
          </w:rPr>
          <w:delText>The turnover ratio of Chevron indicates that it has been using its resources in a very effective way .The turn over ratio are very consistent and show a improving trend over the last three years  which is very much in line with the overall performance of the Company. The company not only is turning its inventory over i.e selling its  inventory as quick as it is collecting its receivables; but at the same time is using the accounts payable as short term credit by paying its supplier later (approximately 15 days) than the period for which it offers credit to its customer. The PPE turnover ratio of 2.25 for fiscal year 2011 is very healthy indicating that as a highly capital intensive company Chevron has been using its fixed assets efficiently to generate revenues and assets are being utilized up to the capacity as indicated by the increasing PPE turnover ratio over the past three years.</w:delText>
        </w:r>
      </w:del>
    </w:p>
    <w:p w:rsidR="00000000" w:rsidRDefault="006974B1">
      <w:pPr>
        <w:spacing w:after="0" w:line="240" w:lineRule="auto"/>
        <w:jc w:val="both"/>
        <w:rPr>
          <w:ins w:id="658" w:author="sarwesh" w:date="2012-11-11T22:45:00Z"/>
          <w:rFonts w:ascii="Times New Roman" w:hAnsi="Times New Roman"/>
        </w:rPr>
        <w:pPrChange w:id="659" w:author="Premlakshmi" w:date="2012-11-11T15:40:00Z">
          <w:pPr>
            <w:jc w:val="both"/>
          </w:pPr>
        </w:pPrChange>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660" w:author="Premlakshmi" w:date="2012-11-12T09:26:00Z">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2587"/>
        <w:gridCol w:w="711"/>
        <w:gridCol w:w="711"/>
        <w:gridCol w:w="711"/>
        <w:tblGridChange w:id="661">
          <w:tblGrid>
            <w:gridCol w:w="3902"/>
            <w:gridCol w:w="2090"/>
            <w:gridCol w:w="1527"/>
            <w:gridCol w:w="1527"/>
          </w:tblGrid>
        </w:tblGridChange>
      </w:tblGrid>
      <w:tr w:rsidR="0068166C" w:rsidRPr="00966597" w:rsidDel="002326F9" w:rsidTr="002326F9">
        <w:trPr>
          <w:trHeight w:val="261"/>
          <w:ins w:id="662" w:author="sarwesh" w:date="2012-11-11T22:45:00Z"/>
          <w:del w:id="663" w:author="Premlakshmi" w:date="2012-11-12T09:27:00Z"/>
          <w:trPrChange w:id="664" w:author="Premlakshmi" w:date="2012-11-12T09:26:00Z">
            <w:trPr>
              <w:trHeight w:val="278"/>
            </w:trPr>
          </w:trPrChange>
        </w:trPr>
        <w:tc>
          <w:tcPr>
            <w:tcW w:w="0" w:type="auto"/>
            <w:shd w:val="clear" w:color="auto" w:fill="auto"/>
            <w:noWrap/>
            <w:vAlign w:val="bottom"/>
            <w:hideMark/>
            <w:tcPrChange w:id="665"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666" w:author="sarwesh" w:date="2012-11-11T22:45:00Z"/>
                <w:del w:id="667" w:author="Premlakshmi" w:date="2012-11-12T09:27:00Z"/>
                <w:rFonts w:ascii="Times New Roman" w:eastAsia="Times New Roman" w:hAnsi="Times New Roman"/>
                <w:b/>
                <w:bCs/>
                <w:rPrChange w:id="668" w:author="Premlakshmi" w:date="2012-11-12T09:14:00Z">
                  <w:rPr>
                    <w:ins w:id="669" w:author="sarwesh" w:date="2012-11-11T22:45:00Z"/>
                    <w:del w:id="670" w:author="Premlakshmi" w:date="2012-11-12T09:27:00Z"/>
                    <w:rFonts w:ascii="Arial" w:eastAsia="Times New Roman" w:hAnsi="Arial" w:cs="Arial"/>
                    <w:b/>
                    <w:bCs/>
                    <w:sz w:val="20"/>
                  </w:rPr>
                </w:rPrChange>
              </w:rPr>
            </w:pPr>
            <w:ins w:id="671" w:author="sarwesh" w:date="2012-11-11T22:45:00Z">
              <w:del w:id="672" w:author="Premlakshmi" w:date="2012-11-12T09:27:00Z">
                <w:r w:rsidRPr="002D33F9">
                  <w:rPr>
                    <w:rFonts w:ascii="Times New Roman" w:eastAsia="Times New Roman" w:hAnsi="Times New Roman"/>
                    <w:b/>
                    <w:bCs/>
                    <w:rPrChange w:id="673" w:author="Premlakshmi" w:date="2012-11-12T09:14:00Z">
                      <w:rPr>
                        <w:rFonts w:ascii="Arial" w:eastAsia="Times New Roman" w:hAnsi="Arial" w:cs="Arial"/>
                        <w:b/>
                        <w:bCs/>
                        <w:sz w:val="20"/>
                        <w:szCs w:val="16"/>
                      </w:rPr>
                    </w:rPrChange>
                  </w:rPr>
                  <w:delText>Activity Ratio</w:delText>
                </w:r>
              </w:del>
            </w:ins>
          </w:p>
        </w:tc>
        <w:tc>
          <w:tcPr>
            <w:tcW w:w="0" w:type="auto"/>
            <w:shd w:val="clear" w:color="auto" w:fill="auto"/>
            <w:noWrap/>
            <w:vAlign w:val="bottom"/>
            <w:hideMark/>
            <w:tcPrChange w:id="674"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675" w:author="sarwesh" w:date="2012-11-11T22:45:00Z"/>
                <w:del w:id="676" w:author="Premlakshmi" w:date="2012-11-12T09:27:00Z"/>
                <w:rFonts w:ascii="Times New Roman" w:eastAsia="Times New Roman" w:hAnsi="Times New Roman"/>
                <w:b/>
                <w:rPrChange w:id="677" w:author="Premlakshmi" w:date="2012-11-12T09:14:00Z">
                  <w:rPr>
                    <w:ins w:id="678" w:author="sarwesh" w:date="2012-11-11T22:45:00Z"/>
                    <w:del w:id="679" w:author="Premlakshmi" w:date="2012-11-12T09:27:00Z"/>
                    <w:rFonts w:ascii="Arial" w:eastAsia="Times New Roman" w:hAnsi="Arial" w:cs="Arial"/>
                    <w:sz w:val="20"/>
                  </w:rPr>
                </w:rPrChange>
              </w:rPr>
            </w:pPr>
            <w:ins w:id="680" w:author="sarwesh" w:date="2012-11-11T22:45:00Z">
              <w:del w:id="681" w:author="Premlakshmi" w:date="2012-11-12T09:27:00Z">
                <w:r w:rsidRPr="002D33F9">
                  <w:rPr>
                    <w:rFonts w:ascii="Times New Roman" w:eastAsia="Times New Roman" w:hAnsi="Times New Roman"/>
                    <w:b/>
                    <w:rPrChange w:id="682" w:author="Premlakshmi" w:date="2012-11-12T09:14:00Z">
                      <w:rPr>
                        <w:rFonts w:ascii="Arial" w:eastAsia="Times New Roman" w:hAnsi="Arial" w:cs="Arial"/>
                        <w:sz w:val="20"/>
                        <w:szCs w:val="16"/>
                      </w:rPr>
                    </w:rPrChange>
                  </w:rPr>
                  <w:delText>2011</w:delText>
                </w:r>
              </w:del>
            </w:ins>
          </w:p>
        </w:tc>
        <w:tc>
          <w:tcPr>
            <w:tcW w:w="0" w:type="auto"/>
            <w:shd w:val="clear" w:color="auto" w:fill="auto"/>
            <w:noWrap/>
            <w:vAlign w:val="bottom"/>
            <w:hideMark/>
            <w:tcPrChange w:id="683"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684" w:author="sarwesh" w:date="2012-11-11T22:45:00Z"/>
                <w:del w:id="685" w:author="Premlakshmi" w:date="2012-11-12T09:27:00Z"/>
                <w:rFonts w:ascii="Times New Roman" w:eastAsia="Times New Roman" w:hAnsi="Times New Roman"/>
                <w:b/>
                <w:rPrChange w:id="686" w:author="Premlakshmi" w:date="2012-11-12T09:14:00Z">
                  <w:rPr>
                    <w:ins w:id="687" w:author="sarwesh" w:date="2012-11-11T22:45:00Z"/>
                    <w:del w:id="688" w:author="Premlakshmi" w:date="2012-11-12T09:27:00Z"/>
                    <w:rFonts w:ascii="Arial" w:eastAsia="Times New Roman" w:hAnsi="Arial" w:cs="Arial"/>
                    <w:sz w:val="20"/>
                  </w:rPr>
                </w:rPrChange>
              </w:rPr>
            </w:pPr>
            <w:ins w:id="689" w:author="sarwesh" w:date="2012-11-11T22:45:00Z">
              <w:del w:id="690" w:author="Premlakshmi" w:date="2012-11-12T09:27:00Z">
                <w:r w:rsidRPr="002D33F9">
                  <w:rPr>
                    <w:rFonts w:ascii="Times New Roman" w:eastAsia="Times New Roman" w:hAnsi="Times New Roman"/>
                    <w:b/>
                    <w:rPrChange w:id="691" w:author="Premlakshmi" w:date="2012-11-12T09:14:00Z">
                      <w:rPr>
                        <w:rFonts w:ascii="Arial" w:eastAsia="Times New Roman" w:hAnsi="Arial" w:cs="Arial"/>
                        <w:sz w:val="20"/>
                        <w:szCs w:val="16"/>
                      </w:rPr>
                    </w:rPrChange>
                  </w:rPr>
                  <w:delText>2010</w:delText>
                </w:r>
              </w:del>
            </w:ins>
          </w:p>
        </w:tc>
        <w:tc>
          <w:tcPr>
            <w:tcW w:w="0" w:type="auto"/>
            <w:shd w:val="clear" w:color="auto" w:fill="auto"/>
            <w:noWrap/>
            <w:vAlign w:val="bottom"/>
            <w:hideMark/>
            <w:tcPrChange w:id="692"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693" w:author="sarwesh" w:date="2012-11-11T22:45:00Z"/>
                <w:del w:id="694" w:author="Premlakshmi" w:date="2012-11-12T09:27:00Z"/>
                <w:rFonts w:ascii="Times New Roman" w:eastAsia="Times New Roman" w:hAnsi="Times New Roman"/>
                <w:b/>
                <w:rPrChange w:id="695" w:author="Premlakshmi" w:date="2012-11-12T09:14:00Z">
                  <w:rPr>
                    <w:ins w:id="696" w:author="sarwesh" w:date="2012-11-11T22:45:00Z"/>
                    <w:del w:id="697" w:author="Premlakshmi" w:date="2012-11-12T09:27:00Z"/>
                    <w:rFonts w:ascii="Arial" w:eastAsia="Times New Roman" w:hAnsi="Arial" w:cs="Arial"/>
                    <w:sz w:val="20"/>
                  </w:rPr>
                </w:rPrChange>
              </w:rPr>
            </w:pPr>
            <w:ins w:id="698" w:author="sarwesh" w:date="2012-11-11T22:45:00Z">
              <w:del w:id="699" w:author="Premlakshmi" w:date="2012-11-12T09:27:00Z">
                <w:r w:rsidRPr="002D33F9">
                  <w:rPr>
                    <w:rFonts w:ascii="Times New Roman" w:eastAsia="Times New Roman" w:hAnsi="Times New Roman"/>
                    <w:b/>
                    <w:rPrChange w:id="700" w:author="Premlakshmi" w:date="2012-11-12T09:14:00Z">
                      <w:rPr>
                        <w:rFonts w:ascii="Arial" w:eastAsia="Times New Roman" w:hAnsi="Arial" w:cs="Arial"/>
                        <w:sz w:val="20"/>
                        <w:szCs w:val="16"/>
                      </w:rPr>
                    </w:rPrChange>
                  </w:rPr>
                  <w:delText>2009</w:delText>
                </w:r>
              </w:del>
            </w:ins>
          </w:p>
        </w:tc>
      </w:tr>
      <w:tr w:rsidR="0068166C" w:rsidRPr="00966597" w:rsidDel="002326F9" w:rsidTr="002326F9">
        <w:trPr>
          <w:trHeight w:val="261"/>
          <w:ins w:id="701" w:author="sarwesh" w:date="2012-11-11T22:45:00Z"/>
          <w:del w:id="702" w:author="Premlakshmi" w:date="2012-11-12T09:26:00Z"/>
          <w:trPrChange w:id="703" w:author="Premlakshmi" w:date="2012-11-12T09:26:00Z">
            <w:trPr>
              <w:trHeight w:val="278"/>
            </w:trPr>
          </w:trPrChange>
        </w:trPr>
        <w:tc>
          <w:tcPr>
            <w:tcW w:w="0" w:type="auto"/>
            <w:shd w:val="clear" w:color="auto" w:fill="auto"/>
            <w:noWrap/>
            <w:vAlign w:val="bottom"/>
            <w:hideMark/>
            <w:tcPrChange w:id="704"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705" w:author="sarwesh" w:date="2012-11-11T22:45:00Z"/>
                <w:del w:id="706" w:author="Premlakshmi" w:date="2012-11-12T09:26:00Z"/>
                <w:rFonts w:ascii="Times New Roman" w:eastAsia="Times New Roman" w:hAnsi="Times New Roman"/>
                <w:bCs/>
                <w:rPrChange w:id="707" w:author="Premlakshmi" w:date="2012-11-12T09:14:00Z">
                  <w:rPr>
                    <w:ins w:id="708" w:author="sarwesh" w:date="2012-11-11T22:45:00Z"/>
                    <w:del w:id="709" w:author="Premlakshmi" w:date="2012-11-12T09:26:00Z"/>
                    <w:rFonts w:ascii="Arial" w:eastAsia="Times New Roman" w:hAnsi="Arial" w:cs="Arial"/>
                    <w:b/>
                    <w:bCs/>
                    <w:sz w:val="20"/>
                  </w:rPr>
                </w:rPrChange>
              </w:rPr>
            </w:pPr>
            <w:ins w:id="710" w:author="sarwesh" w:date="2012-11-11T22:45:00Z">
              <w:del w:id="711" w:author="Premlakshmi" w:date="2012-11-12T09:26:00Z">
                <w:r w:rsidRPr="002D33F9">
                  <w:rPr>
                    <w:rFonts w:ascii="Times New Roman" w:eastAsia="Times New Roman" w:hAnsi="Times New Roman"/>
                    <w:bCs/>
                    <w:rPrChange w:id="712" w:author="Premlakshmi" w:date="2012-11-12T09:14:00Z">
                      <w:rPr>
                        <w:rFonts w:ascii="Arial" w:eastAsia="Times New Roman" w:hAnsi="Arial" w:cs="Arial"/>
                        <w:b/>
                        <w:bCs/>
                        <w:sz w:val="20"/>
                        <w:szCs w:val="16"/>
                      </w:rPr>
                    </w:rPrChange>
                  </w:rPr>
                  <w:delText>Turnover  Ratio</w:delText>
                </w:r>
              </w:del>
            </w:ins>
          </w:p>
        </w:tc>
        <w:tc>
          <w:tcPr>
            <w:tcW w:w="0" w:type="auto"/>
            <w:shd w:val="clear" w:color="auto" w:fill="auto"/>
            <w:noWrap/>
            <w:vAlign w:val="bottom"/>
            <w:hideMark/>
            <w:tcPrChange w:id="713" w:author="Premlakshmi" w:date="2012-11-12T09:26:00Z">
              <w:tcPr>
                <w:tcW w:w="2090" w:type="dxa"/>
                <w:shd w:val="clear" w:color="auto" w:fill="auto"/>
                <w:noWrap/>
                <w:vAlign w:val="bottom"/>
                <w:hideMark/>
              </w:tcPr>
            </w:tcPrChange>
          </w:tcPr>
          <w:p w:rsidR="0068166C" w:rsidRPr="00966597" w:rsidDel="002326F9" w:rsidRDefault="0068166C" w:rsidP="00966597">
            <w:pPr>
              <w:spacing w:after="0" w:line="240" w:lineRule="auto"/>
              <w:jc w:val="both"/>
              <w:rPr>
                <w:ins w:id="714" w:author="sarwesh" w:date="2012-11-11T22:45:00Z"/>
                <w:del w:id="715" w:author="Premlakshmi" w:date="2012-11-12T09:26:00Z"/>
                <w:rFonts w:ascii="Times New Roman" w:eastAsia="Times New Roman" w:hAnsi="Times New Roman"/>
                <w:rPrChange w:id="716" w:author="Premlakshmi" w:date="2012-11-12T09:14:00Z">
                  <w:rPr>
                    <w:ins w:id="717" w:author="sarwesh" w:date="2012-11-11T22:45:00Z"/>
                    <w:del w:id="718" w:author="Premlakshmi" w:date="2012-11-12T09:26:00Z"/>
                    <w:rFonts w:ascii="Arial" w:eastAsia="Times New Roman" w:hAnsi="Arial" w:cs="Arial"/>
                    <w:sz w:val="20"/>
                  </w:rPr>
                </w:rPrChange>
              </w:rPr>
            </w:pPr>
          </w:p>
        </w:tc>
        <w:tc>
          <w:tcPr>
            <w:tcW w:w="0" w:type="auto"/>
            <w:shd w:val="clear" w:color="auto" w:fill="auto"/>
            <w:noWrap/>
            <w:vAlign w:val="bottom"/>
            <w:hideMark/>
            <w:tcPrChange w:id="719" w:author="Premlakshmi" w:date="2012-11-12T09:26:00Z">
              <w:tcPr>
                <w:tcW w:w="1527" w:type="dxa"/>
                <w:shd w:val="clear" w:color="auto" w:fill="auto"/>
                <w:noWrap/>
                <w:vAlign w:val="bottom"/>
                <w:hideMark/>
              </w:tcPr>
            </w:tcPrChange>
          </w:tcPr>
          <w:p w:rsidR="0068166C" w:rsidRPr="00966597" w:rsidDel="002326F9" w:rsidRDefault="0068166C" w:rsidP="00966597">
            <w:pPr>
              <w:spacing w:after="0" w:line="240" w:lineRule="auto"/>
              <w:jc w:val="both"/>
              <w:rPr>
                <w:ins w:id="720" w:author="sarwesh" w:date="2012-11-11T22:45:00Z"/>
                <w:del w:id="721" w:author="Premlakshmi" w:date="2012-11-12T09:26:00Z"/>
                <w:rFonts w:ascii="Times New Roman" w:eastAsia="Times New Roman" w:hAnsi="Times New Roman"/>
                <w:rPrChange w:id="722" w:author="Premlakshmi" w:date="2012-11-12T09:14:00Z">
                  <w:rPr>
                    <w:ins w:id="723" w:author="sarwesh" w:date="2012-11-11T22:45:00Z"/>
                    <w:del w:id="724" w:author="Premlakshmi" w:date="2012-11-12T09:26:00Z"/>
                    <w:rFonts w:ascii="Arial" w:eastAsia="Times New Roman" w:hAnsi="Arial" w:cs="Arial"/>
                    <w:sz w:val="20"/>
                  </w:rPr>
                </w:rPrChange>
              </w:rPr>
            </w:pPr>
          </w:p>
        </w:tc>
        <w:tc>
          <w:tcPr>
            <w:tcW w:w="0" w:type="auto"/>
            <w:shd w:val="clear" w:color="auto" w:fill="auto"/>
            <w:noWrap/>
            <w:vAlign w:val="bottom"/>
            <w:hideMark/>
            <w:tcPrChange w:id="725" w:author="Premlakshmi" w:date="2012-11-12T09:26:00Z">
              <w:tcPr>
                <w:tcW w:w="1527" w:type="dxa"/>
                <w:shd w:val="clear" w:color="auto" w:fill="auto"/>
                <w:noWrap/>
                <w:vAlign w:val="bottom"/>
                <w:hideMark/>
              </w:tcPr>
            </w:tcPrChange>
          </w:tcPr>
          <w:p w:rsidR="0068166C" w:rsidRPr="00966597" w:rsidDel="002326F9" w:rsidRDefault="0068166C" w:rsidP="00966597">
            <w:pPr>
              <w:spacing w:after="0" w:line="240" w:lineRule="auto"/>
              <w:jc w:val="both"/>
              <w:rPr>
                <w:ins w:id="726" w:author="sarwesh" w:date="2012-11-11T22:45:00Z"/>
                <w:del w:id="727" w:author="Premlakshmi" w:date="2012-11-12T09:26:00Z"/>
                <w:rFonts w:ascii="Times New Roman" w:eastAsia="Times New Roman" w:hAnsi="Times New Roman"/>
                <w:rPrChange w:id="728" w:author="Premlakshmi" w:date="2012-11-12T09:14:00Z">
                  <w:rPr>
                    <w:ins w:id="729" w:author="sarwesh" w:date="2012-11-11T22:45:00Z"/>
                    <w:del w:id="730" w:author="Premlakshmi" w:date="2012-11-12T09:26:00Z"/>
                    <w:rFonts w:ascii="Arial" w:eastAsia="Times New Roman" w:hAnsi="Arial" w:cs="Arial"/>
                    <w:sz w:val="20"/>
                  </w:rPr>
                </w:rPrChange>
              </w:rPr>
            </w:pPr>
          </w:p>
        </w:tc>
      </w:tr>
      <w:tr w:rsidR="0068166C" w:rsidRPr="00966597" w:rsidDel="002326F9" w:rsidTr="002326F9">
        <w:trPr>
          <w:trHeight w:val="261"/>
          <w:ins w:id="731" w:author="sarwesh" w:date="2012-11-11T22:45:00Z"/>
          <w:del w:id="732" w:author="Premlakshmi" w:date="2012-11-12T09:27:00Z"/>
          <w:trPrChange w:id="733" w:author="Premlakshmi" w:date="2012-11-12T09:26:00Z">
            <w:trPr>
              <w:trHeight w:val="278"/>
            </w:trPr>
          </w:trPrChange>
        </w:trPr>
        <w:tc>
          <w:tcPr>
            <w:tcW w:w="0" w:type="auto"/>
            <w:shd w:val="clear" w:color="auto" w:fill="auto"/>
            <w:noWrap/>
            <w:vAlign w:val="bottom"/>
            <w:hideMark/>
            <w:tcPrChange w:id="734"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735" w:author="sarwesh" w:date="2012-11-11T22:45:00Z"/>
                <w:del w:id="736" w:author="Premlakshmi" w:date="2012-11-12T09:27:00Z"/>
                <w:rFonts w:ascii="Times New Roman" w:eastAsia="Times New Roman" w:hAnsi="Times New Roman"/>
                <w:bCs/>
                <w:rPrChange w:id="737" w:author="Premlakshmi" w:date="2012-11-12T09:14:00Z">
                  <w:rPr>
                    <w:ins w:id="738" w:author="sarwesh" w:date="2012-11-11T22:45:00Z"/>
                    <w:del w:id="739" w:author="Premlakshmi" w:date="2012-11-12T09:27:00Z"/>
                    <w:rFonts w:ascii="Arial" w:eastAsia="Times New Roman" w:hAnsi="Arial" w:cs="Arial"/>
                    <w:b/>
                    <w:bCs/>
                    <w:sz w:val="20"/>
                  </w:rPr>
                </w:rPrChange>
              </w:rPr>
            </w:pPr>
            <w:ins w:id="740" w:author="sarwesh" w:date="2012-11-11T22:45:00Z">
              <w:del w:id="741" w:author="Premlakshmi" w:date="2012-11-12T09:27:00Z">
                <w:r w:rsidRPr="002D33F9">
                  <w:rPr>
                    <w:rFonts w:ascii="Times New Roman" w:eastAsia="Times New Roman" w:hAnsi="Times New Roman"/>
                    <w:bCs/>
                    <w:rPrChange w:id="742" w:author="Premlakshmi" w:date="2012-11-12T09:14:00Z">
                      <w:rPr>
                        <w:rFonts w:ascii="Arial" w:eastAsia="Times New Roman" w:hAnsi="Arial" w:cs="Arial"/>
                        <w:b/>
                        <w:bCs/>
                        <w:sz w:val="20"/>
                        <w:szCs w:val="16"/>
                      </w:rPr>
                    </w:rPrChange>
                  </w:rPr>
                  <w:delText>Receivable Turnover</w:delText>
                </w:r>
              </w:del>
            </w:ins>
          </w:p>
        </w:tc>
        <w:tc>
          <w:tcPr>
            <w:tcW w:w="0" w:type="auto"/>
            <w:shd w:val="clear" w:color="auto" w:fill="auto"/>
            <w:noWrap/>
            <w:vAlign w:val="bottom"/>
            <w:hideMark/>
            <w:tcPrChange w:id="743"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744" w:author="sarwesh" w:date="2012-11-11T22:45:00Z"/>
                <w:del w:id="745" w:author="Premlakshmi" w:date="2012-11-12T09:27:00Z"/>
                <w:rFonts w:ascii="Times New Roman" w:eastAsia="Times New Roman" w:hAnsi="Times New Roman"/>
                <w:rPrChange w:id="746" w:author="Premlakshmi" w:date="2012-11-12T09:14:00Z">
                  <w:rPr>
                    <w:ins w:id="747" w:author="sarwesh" w:date="2012-11-11T22:45:00Z"/>
                    <w:del w:id="748" w:author="Premlakshmi" w:date="2012-11-12T09:27:00Z"/>
                    <w:rFonts w:ascii="Arial" w:eastAsia="Times New Roman" w:hAnsi="Arial" w:cs="Arial"/>
                    <w:sz w:val="20"/>
                  </w:rPr>
                </w:rPrChange>
              </w:rPr>
            </w:pPr>
            <w:ins w:id="749" w:author="sarwesh" w:date="2012-11-11T22:45:00Z">
              <w:del w:id="750" w:author="Premlakshmi" w:date="2012-11-12T09:27:00Z">
                <w:r w:rsidRPr="002D33F9">
                  <w:rPr>
                    <w:rFonts w:ascii="Times New Roman" w:eastAsia="Times New Roman" w:hAnsi="Times New Roman"/>
                    <w:rPrChange w:id="751" w:author="Premlakshmi" w:date="2012-11-12T09:14:00Z">
                      <w:rPr>
                        <w:rFonts w:ascii="Arial" w:eastAsia="Times New Roman" w:hAnsi="Arial" w:cs="Arial"/>
                        <w:sz w:val="20"/>
                        <w:szCs w:val="16"/>
                      </w:rPr>
                    </w:rPrChange>
                  </w:rPr>
                  <w:delText>11.38</w:delText>
                </w:r>
              </w:del>
            </w:ins>
          </w:p>
        </w:tc>
        <w:tc>
          <w:tcPr>
            <w:tcW w:w="0" w:type="auto"/>
            <w:shd w:val="clear" w:color="auto" w:fill="auto"/>
            <w:noWrap/>
            <w:vAlign w:val="bottom"/>
            <w:hideMark/>
            <w:tcPrChange w:id="752"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753" w:author="sarwesh" w:date="2012-11-11T22:45:00Z"/>
                <w:del w:id="754" w:author="Premlakshmi" w:date="2012-11-12T09:27:00Z"/>
                <w:rFonts w:ascii="Times New Roman" w:eastAsia="Times New Roman" w:hAnsi="Times New Roman"/>
                <w:rPrChange w:id="755" w:author="Premlakshmi" w:date="2012-11-12T09:14:00Z">
                  <w:rPr>
                    <w:ins w:id="756" w:author="sarwesh" w:date="2012-11-11T22:45:00Z"/>
                    <w:del w:id="757" w:author="Premlakshmi" w:date="2012-11-12T09:27:00Z"/>
                    <w:rFonts w:ascii="Arial" w:eastAsia="Times New Roman" w:hAnsi="Arial" w:cs="Arial"/>
                    <w:sz w:val="20"/>
                  </w:rPr>
                </w:rPrChange>
              </w:rPr>
            </w:pPr>
            <w:ins w:id="758" w:author="sarwesh" w:date="2012-11-11T22:45:00Z">
              <w:del w:id="759" w:author="Premlakshmi" w:date="2012-11-12T09:27:00Z">
                <w:r w:rsidRPr="002D33F9">
                  <w:rPr>
                    <w:rFonts w:ascii="Times New Roman" w:eastAsia="Times New Roman" w:hAnsi="Times New Roman"/>
                    <w:rPrChange w:id="760" w:author="Premlakshmi" w:date="2012-11-12T09:14:00Z">
                      <w:rPr>
                        <w:rFonts w:ascii="Arial" w:eastAsia="Times New Roman" w:hAnsi="Arial" w:cs="Arial"/>
                        <w:sz w:val="20"/>
                        <w:szCs w:val="16"/>
                      </w:rPr>
                    </w:rPrChange>
                  </w:rPr>
                  <w:delText>10.18</w:delText>
                </w:r>
              </w:del>
            </w:ins>
          </w:p>
        </w:tc>
        <w:tc>
          <w:tcPr>
            <w:tcW w:w="0" w:type="auto"/>
            <w:shd w:val="clear" w:color="auto" w:fill="auto"/>
            <w:noWrap/>
            <w:vAlign w:val="bottom"/>
            <w:hideMark/>
            <w:tcPrChange w:id="761"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762" w:author="sarwesh" w:date="2012-11-11T22:45:00Z"/>
                <w:del w:id="763" w:author="Premlakshmi" w:date="2012-11-12T09:27:00Z"/>
                <w:rFonts w:ascii="Times New Roman" w:eastAsia="Times New Roman" w:hAnsi="Times New Roman"/>
                <w:rPrChange w:id="764" w:author="Premlakshmi" w:date="2012-11-12T09:14:00Z">
                  <w:rPr>
                    <w:ins w:id="765" w:author="sarwesh" w:date="2012-11-11T22:45:00Z"/>
                    <w:del w:id="766" w:author="Premlakshmi" w:date="2012-11-12T09:27:00Z"/>
                    <w:rFonts w:ascii="Arial" w:eastAsia="Times New Roman" w:hAnsi="Arial" w:cs="Arial"/>
                    <w:sz w:val="20"/>
                  </w:rPr>
                </w:rPrChange>
              </w:rPr>
            </w:pPr>
            <w:ins w:id="767" w:author="sarwesh" w:date="2012-11-11T22:45:00Z">
              <w:del w:id="768" w:author="Premlakshmi" w:date="2012-11-12T09:27:00Z">
                <w:r w:rsidRPr="002D33F9">
                  <w:rPr>
                    <w:rFonts w:ascii="Times New Roman" w:eastAsia="Times New Roman" w:hAnsi="Times New Roman"/>
                    <w:rPrChange w:id="769" w:author="Premlakshmi" w:date="2012-11-12T09:14:00Z">
                      <w:rPr>
                        <w:rFonts w:ascii="Arial" w:eastAsia="Times New Roman" w:hAnsi="Arial" w:cs="Arial"/>
                        <w:sz w:val="20"/>
                        <w:szCs w:val="16"/>
                      </w:rPr>
                    </w:rPrChange>
                  </w:rPr>
                  <w:delText>9.86</w:delText>
                </w:r>
              </w:del>
            </w:ins>
          </w:p>
        </w:tc>
      </w:tr>
      <w:tr w:rsidR="0068166C" w:rsidRPr="00966597" w:rsidDel="002326F9" w:rsidTr="002326F9">
        <w:trPr>
          <w:trHeight w:val="261"/>
          <w:ins w:id="770" w:author="sarwesh" w:date="2012-11-11T22:45:00Z"/>
          <w:del w:id="771" w:author="Premlakshmi" w:date="2012-11-12T09:27:00Z"/>
          <w:trPrChange w:id="772" w:author="Premlakshmi" w:date="2012-11-12T09:26:00Z">
            <w:trPr>
              <w:trHeight w:val="278"/>
            </w:trPr>
          </w:trPrChange>
        </w:trPr>
        <w:tc>
          <w:tcPr>
            <w:tcW w:w="0" w:type="auto"/>
            <w:shd w:val="clear" w:color="auto" w:fill="auto"/>
            <w:noWrap/>
            <w:vAlign w:val="bottom"/>
            <w:hideMark/>
            <w:tcPrChange w:id="773"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774" w:author="sarwesh" w:date="2012-11-11T22:45:00Z"/>
                <w:del w:id="775" w:author="Premlakshmi" w:date="2012-11-12T09:27:00Z"/>
                <w:rFonts w:ascii="Times New Roman" w:eastAsia="Times New Roman" w:hAnsi="Times New Roman"/>
                <w:bCs/>
                <w:rPrChange w:id="776" w:author="Premlakshmi" w:date="2012-11-12T09:14:00Z">
                  <w:rPr>
                    <w:ins w:id="777" w:author="sarwesh" w:date="2012-11-11T22:45:00Z"/>
                    <w:del w:id="778" w:author="Premlakshmi" w:date="2012-11-12T09:27:00Z"/>
                    <w:rFonts w:ascii="Arial" w:eastAsia="Times New Roman" w:hAnsi="Arial" w:cs="Arial"/>
                    <w:b/>
                    <w:bCs/>
                    <w:sz w:val="20"/>
                  </w:rPr>
                </w:rPrChange>
              </w:rPr>
            </w:pPr>
            <w:ins w:id="779" w:author="sarwesh" w:date="2012-11-11T22:45:00Z">
              <w:del w:id="780" w:author="Premlakshmi" w:date="2012-11-12T09:27:00Z">
                <w:r w:rsidRPr="002D33F9">
                  <w:rPr>
                    <w:rFonts w:ascii="Times New Roman" w:eastAsia="Times New Roman" w:hAnsi="Times New Roman"/>
                    <w:bCs/>
                    <w:rPrChange w:id="781" w:author="Premlakshmi" w:date="2012-11-12T09:14:00Z">
                      <w:rPr>
                        <w:rFonts w:ascii="Arial" w:eastAsia="Times New Roman" w:hAnsi="Arial" w:cs="Arial"/>
                        <w:b/>
                        <w:bCs/>
                        <w:sz w:val="20"/>
                        <w:szCs w:val="16"/>
                      </w:rPr>
                    </w:rPrChange>
                  </w:rPr>
                  <w:delText>Days Outstanding</w:delText>
                </w:r>
              </w:del>
            </w:ins>
          </w:p>
        </w:tc>
        <w:tc>
          <w:tcPr>
            <w:tcW w:w="0" w:type="auto"/>
            <w:shd w:val="clear" w:color="auto" w:fill="auto"/>
            <w:noWrap/>
            <w:vAlign w:val="bottom"/>
            <w:hideMark/>
            <w:tcPrChange w:id="782"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783" w:author="sarwesh" w:date="2012-11-11T22:45:00Z"/>
                <w:del w:id="784" w:author="Premlakshmi" w:date="2012-11-12T09:27:00Z"/>
                <w:rFonts w:ascii="Times New Roman" w:eastAsia="Times New Roman" w:hAnsi="Times New Roman"/>
                <w:rPrChange w:id="785" w:author="Premlakshmi" w:date="2012-11-12T09:14:00Z">
                  <w:rPr>
                    <w:ins w:id="786" w:author="sarwesh" w:date="2012-11-11T22:45:00Z"/>
                    <w:del w:id="787" w:author="Premlakshmi" w:date="2012-11-12T09:27:00Z"/>
                    <w:rFonts w:ascii="Arial" w:eastAsia="Times New Roman" w:hAnsi="Arial" w:cs="Arial"/>
                    <w:sz w:val="20"/>
                  </w:rPr>
                </w:rPrChange>
              </w:rPr>
            </w:pPr>
            <w:ins w:id="788" w:author="sarwesh" w:date="2012-11-11T22:45:00Z">
              <w:del w:id="789" w:author="Premlakshmi" w:date="2012-11-12T09:27:00Z">
                <w:r w:rsidRPr="002D33F9">
                  <w:rPr>
                    <w:rFonts w:ascii="Times New Roman" w:eastAsia="Times New Roman" w:hAnsi="Times New Roman"/>
                    <w:rPrChange w:id="790" w:author="Premlakshmi" w:date="2012-11-12T09:14:00Z">
                      <w:rPr>
                        <w:rFonts w:ascii="Arial" w:eastAsia="Times New Roman" w:hAnsi="Arial" w:cs="Arial"/>
                        <w:sz w:val="20"/>
                        <w:szCs w:val="16"/>
                      </w:rPr>
                    </w:rPrChange>
                  </w:rPr>
                  <w:delText>32.09</w:delText>
                </w:r>
              </w:del>
            </w:ins>
          </w:p>
        </w:tc>
        <w:tc>
          <w:tcPr>
            <w:tcW w:w="0" w:type="auto"/>
            <w:shd w:val="clear" w:color="auto" w:fill="auto"/>
            <w:noWrap/>
            <w:vAlign w:val="bottom"/>
            <w:hideMark/>
            <w:tcPrChange w:id="791"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792" w:author="sarwesh" w:date="2012-11-11T22:45:00Z"/>
                <w:del w:id="793" w:author="Premlakshmi" w:date="2012-11-12T09:27:00Z"/>
                <w:rFonts w:ascii="Times New Roman" w:eastAsia="Times New Roman" w:hAnsi="Times New Roman"/>
                <w:rPrChange w:id="794" w:author="Premlakshmi" w:date="2012-11-12T09:14:00Z">
                  <w:rPr>
                    <w:ins w:id="795" w:author="sarwesh" w:date="2012-11-11T22:45:00Z"/>
                    <w:del w:id="796" w:author="Premlakshmi" w:date="2012-11-12T09:27:00Z"/>
                    <w:rFonts w:ascii="Arial" w:eastAsia="Times New Roman" w:hAnsi="Arial" w:cs="Arial"/>
                    <w:sz w:val="20"/>
                  </w:rPr>
                </w:rPrChange>
              </w:rPr>
            </w:pPr>
            <w:ins w:id="797" w:author="sarwesh" w:date="2012-11-11T22:45:00Z">
              <w:del w:id="798" w:author="Premlakshmi" w:date="2012-11-12T09:27:00Z">
                <w:r w:rsidRPr="002D33F9">
                  <w:rPr>
                    <w:rFonts w:ascii="Times New Roman" w:eastAsia="Times New Roman" w:hAnsi="Times New Roman"/>
                    <w:rPrChange w:id="799" w:author="Premlakshmi" w:date="2012-11-12T09:14:00Z">
                      <w:rPr>
                        <w:rFonts w:ascii="Arial" w:eastAsia="Times New Roman" w:hAnsi="Arial" w:cs="Arial"/>
                        <w:sz w:val="20"/>
                        <w:szCs w:val="16"/>
                      </w:rPr>
                    </w:rPrChange>
                  </w:rPr>
                  <w:delText>35.85</w:delText>
                </w:r>
              </w:del>
            </w:ins>
          </w:p>
        </w:tc>
        <w:tc>
          <w:tcPr>
            <w:tcW w:w="0" w:type="auto"/>
            <w:shd w:val="clear" w:color="auto" w:fill="auto"/>
            <w:noWrap/>
            <w:vAlign w:val="bottom"/>
            <w:hideMark/>
            <w:tcPrChange w:id="800"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801" w:author="sarwesh" w:date="2012-11-11T22:45:00Z"/>
                <w:del w:id="802" w:author="Premlakshmi" w:date="2012-11-12T09:27:00Z"/>
                <w:rFonts w:ascii="Times New Roman" w:eastAsia="Times New Roman" w:hAnsi="Times New Roman"/>
                <w:rPrChange w:id="803" w:author="Premlakshmi" w:date="2012-11-12T09:14:00Z">
                  <w:rPr>
                    <w:ins w:id="804" w:author="sarwesh" w:date="2012-11-11T22:45:00Z"/>
                    <w:del w:id="805" w:author="Premlakshmi" w:date="2012-11-12T09:27:00Z"/>
                    <w:rFonts w:ascii="Arial" w:eastAsia="Times New Roman" w:hAnsi="Arial" w:cs="Arial"/>
                    <w:sz w:val="20"/>
                  </w:rPr>
                </w:rPrChange>
              </w:rPr>
            </w:pPr>
            <w:ins w:id="806" w:author="sarwesh" w:date="2012-11-11T22:45:00Z">
              <w:del w:id="807" w:author="Premlakshmi" w:date="2012-11-12T09:27:00Z">
                <w:r w:rsidRPr="002D33F9">
                  <w:rPr>
                    <w:rFonts w:ascii="Times New Roman" w:eastAsia="Times New Roman" w:hAnsi="Times New Roman"/>
                    <w:rPrChange w:id="808" w:author="Premlakshmi" w:date="2012-11-12T09:14:00Z">
                      <w:rPr>
                        <w:rFonts w:ascii="Arial" w:eastAsia="Times New Roman" w:hAnsi="Arial" w:cs="Arial"/>
                        <w:sz w:val="20"/>
                        <w:szCs w:val="16"/>
                      </w:rPr>
                    </w:rPrChange>
                  </w:rPr>
                  <w:delText>37.03</w:delText>
                </w:r>
              </w:del>
            </w:ins>
          </w:p>
        </w:tc>
      </w:tr>
      <w:tr w:rsidR="0068166C" w:rsidRPr="00966597" w:rsidDel="002326F9" w:rsidTr="002326F9">
        <w:trPr>
          <w:trHeight w:val="261"/>
          <w:ins w:id="809" w:author="sarwesh" w:date="2012-11-11T22:45:00Z"/>
          <w:del w:id="810" w:author="Premlakshmi" w:date="2012-11-12T09:27:00Z"/>
          <w:trPrChange w:id="811" w:author="Premlakshmi" w:date="2012-11-12T09:26:00Z">
            <w:trPr>
              <w:trHeight w:val="278"/>
            </w:trPr>
          </w:trPrChange>
        </w:trPr>
        <w:tc>
          <w:tcPr>
            <w:tcW w:w="0" w:type="auto"/>
            <w:shd w:val="clear" w:color="auto" w:fill="auto"/>
            <w:noWrap/>
            <w:vAlign w:val="bottom"/>
            <w:hideMark/>
            <w:tcPrChange w:id="812"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813" w:author="sarwesh" w:date="2012-11-11T22:45:00Z"/>
                <w:del w:id="814" w:author="Premlakshmi" w:date="2012-11-12T09:27:00Z"/>
                <w:rFonts w:ascii="Times New Roman" w:eastAsia="Times New Roman" w:hAnsi="Times New Roman"/>
                <w:bCs/>
                <w:rPrChange w:id="815" w:author="Premlakshmi" w:date="2012-11-12T09:14:00Z">
                  <w:rPr>
                    <w:ins w:id="816" w:author="sarwesh" w:date="2012-11-11T22:45:00Z"/>
                    <w:del w:id="817" w:author="Premlakshmi" w:date="2012-11-12T09:27:00Z"/>
                    <w:rFonts w:ascii="Arial" w:eastAsia="Times New Roman" w:hAnsi="Arial" w:cs="Arial"/>
                    <w:b/>
                    <w:bCs/>
                    <w:sz w:val="20"/>
                  </w:rPr>
                </w:rPrChange>
              </w:rPr>
            </w:pPr>
            <w:ins w:id="818" w:author="sarwesh" w:date="2012-11-11T22:45:00Z">
              <w:del w:id="819" w:author="Premlakshmi" w:date="2012-11-12T09:27:00Z">
                <w:r w:rsidRPr="002D33F9">
                  <w:rPr>
                    <w:rFonts w:ascii="Times New Roman" w:eastAsia="Times New Roman" w:hAnsi="Times New Roman"/>
                    <w:bCs/>
                    <w:rPrChange w:id="820" w:author="Premlakshmi" w:date="2012-11-12T09:14:00Z">
                      <w:rPr>
                        <w:rFonts w:ascii="Arial" w:eastAsia="Times New Roman" w:hAnsi="Arial" w:cs="Arial"/>
                        <w:b/>
                        <w:bCs/>
                        <w:sz w:val="20"/>
                        <w:szCs w:val="16"/>
                      </w:rPr>
                    </w:rPrChange>
                  </w:rPr>
                  <w:delText>Inventory Turnover</w:delText>
                </w:r>
              </w:del>
            </w:ins>
          </w:p>
        </w:tc>
        <w:tc>
          <w:tcPr>
            <w:tcW w:w="0" w:type="auto"/>
            <w:shd w:val="clear" w:color="auto" w:fill="auto"/>
            <w:noWrap/>
            <w:vAlign w:val="bottom"/>
            <w:hideMark/>
            <w:tcPrChange w:id="821"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822" w:author="sarwesh" w:date="2012-11-11T22:45:00Z"/>
                <w:del w:id="823" w:author="Premlakshmi" w:date="2012-11-12T09:27:00Z"/>
                <w:rFonts w:ascii="Times New Roman" w:eastAsia="Times New Roman" w:hAnsi="Times New Roman"/>
                <w:rPrChange w:id="824" w:author="Premlakshmi" w:date="2012-11-12T09:14:00Z">
                  <w:rPr>
                    <w:ins w:id="825" w:author="sarwesh" w:date="2012-11-11T22:45:00Z"/>
                    <w:del w:id="826" w:author="Premlakshmi" w:date="2012-11-12T09:27:00Z"/>
                    <w:rFonts w:ascii="Arial" w:eastAsia="Times New Roman" w:hAnsi="Arial" w:cs="Arial"/>
                    <w:sz w:val="20"/>
                  </w:rPr>
                </w:rPrChange>
              </w:rPr>
            </w:pPr>
            <w:ins w:id="827" w:author="sarwesh" w:date="2012-11-11T22:45:00Z">
              <w:del w:id="828" w:author="Premlakshmi" w:date="2012-11-12T09:27:00Z">
                <w:r w:rsidRPr="002D33F9">
                  <w:rPr>
                    <w:rFonts w:ascii="Times New Roman" w:eastAsia="Times New Roman" w:hAnsi="Times New Roman"/>
                    <w:rPrChange w:id="829" w:author="Premlakshmi" w:date="2012-11-12T09:14:00Z">
                      <w:rPr>
                        <w:rFonts w:ascii="Arial" w:eastAsia="Times New Roman" w:hAnsi="Arial" w:cs="Arial"/>
                        <w:sz w:val="20"/>
                        <w:szCs w:val="16"/>
                      </w:rPr>
                    </w:rPrChange>
                  </w:rPr>
                  <w:delText>27.17</w:delText>
                </w:r>
              </w:del>
            </w:ins>
          </w:p>
        </w:tc>
        <w:tc>
          <w:tcPr>
            <w:tcW w:w="0" w:type="auto"/>
            <w:shd w:val="clear" w:color="auto" w:fill="auto"/>
            <w:noWrap/>
            <w:vAlign w:val="bottom"/>
            <w:hideMark/>
            <w:tcPrChange w:id="830"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831" w:author="sarwesh" w:date="2012-11-11T22:45:00Z"/>
                <w:del w:id="832" w:author="Premlakshmi" w:date="2012-11-12T09:27:00Z"/>
                <w:rFonts w:ascii="Times New Roman" w:eastAsia="Times New Roman" w:hAnsi="Times New Roman"/>
                <w:rPrChange w:id="833" w:author="Premlakshmi" w:date="2012-11-12T09:14:00Z">
                  <w:rPr>
                    <w:ins w:id="834" w:author="sarwesh" w:date="2012-11-11T22:45:00Z"/>
                    <w:del w:id="835" w:author="Premlakshmi" w:date="2012-11-12T09:27:00Z"/>
                    <w:rFonts w:ascii="Arial" w:eastAsia="Times New Roman" w:hAnsi="Arial" w:cs="Arial"/>
                    <w:sz w:val="20"/>
                  </w:rPr>
                </w:rPrChange>
              </w:rPr>
            </w:pPr>
            <w:ins w:id="836" w:author="sarwesh" w:date="2012-11-11T22:45:00Z">
              <w:del w:id="837" w:author="Premlakshmi" w:date="2012-11-12T09:27:00Z">
                <w:r w:rsidRPr="002D33F9">
                  <w:rPr>
                    <w:rFonts w:ascii="Times New Roman" w:eastAsia="Times New Roman" w:hAnsi="Times New Roman"/>
                    <w:rPrChange w:id="838" w:author="Premlakshmi" w:date="2012-11-12T09:14:00Z">
                      <w:rPr>
                        <w:rFonts w:ascii="Arial" w:eastAsia="Times New Roman" w:hAnsi="Arial" w:cs="Arial"/>
                        <w:sz w:val="20"/>
                        <w:szCs w:val="16"/>
                      </w:rPr>
                    </w:rPrChange>
                  </w:rPr>
                  <w:delText>21.13</w:delText>
                </w:r>
              </w:del>
            </w:ins>
          </w:p>
        </w:tc>
        <w:tc>
          <w:tcPr>
            <w:tcW w:w="0" w:type="auto"/>
            <w:shd w:val="clear" w:color="auto" w:fill="auto"/>
            <w:noWrap/>
            <w:vAlign w:val="bottom"/>
            <w:hideMark/>
            <w:tcPrChange w:id="839"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840" w:author="sarwesh" w:date="2012-11-11T22:45:00Z"/>
                <w:del w:id="841" w:author="Premlakshmi" w:date="2012-11-12T09:27:00Z"/>
                <w:rFonts w:ascii="Times New Roman" w:eastAsia="Times New Roman" w:hAnsi="Times New Roman"/>
                <w:rPrChange w:id="842" w:author="Premlakshmi" w:date="2012-11-12T09:14:00Z">
                  <w:rPr>
                    <w:ins w:id="843" w:author="sarwesh" w:date="2012-11-11T22:45:00Z"/>
                    <w:del w:id="844" w:author="Premlakshmi" w:date="2012-11-12T09:27:00Z"/>
                    <w:rFonts w:ascii="Arial" w:eastAsia="Times New Roman" w:hAnsi="Arial" w:cs="Arial"/>
                    <w:sz w:val="20"/>
                  </w:rPr>
                </w:rPrChange>
              </w:rPr>
            </w:pPr>
            <w:ins w:id="845" w:author="sarwesh" w:date="2012-11-11T22:45:00Z">
              <w:del w:id="846" w:author="Premlakshmi" w:date="2012-11-12T09:27:00Z">
                <w:r w:rsidRPr="002D33F9">
                  <w:rPr>
                    <w:rFonts w:ascii="Times New Roman" w:eastAsia="Times New Roman" w:hAnsi="Times New Roman"/>
                    <w:rPrChange w:id="847" w:author="Premlakshmi" w:date="2012-11-12T09:14:00Z">
                      <w:rPr>
                        <w:rFonts w:ascii="Arial" w:eastAsia="Times New Roman" w:hAnsi="Arial" w:cs="Arial"/>
                        <w:sz w:val="20"/>
                        <w:szCs w:val="16"/>
                      </w:rPr>
                    </w:rPrChange>
                  </w:rPr>
                  <w:delText>16.10</w:delText>
                </w:r>
              </w:del>
            </w:ins>
          </w:p>
        </w:tc>
      </w:tr>
      <w:tr w:rsidR="0068166C" w:rsidRPr="00966597" w:rsidDel="002326F9" w:rsidTr="002326F9">
        <w:trPr>
          <w:trHeight w:val="261"/>
          <w:ins w:id="848" w:author="sarwesh" w:date="2012-11-11T22:45:00Z"/>
          <w:del w:id="849" w:author="Premlakshmi" w:date="2012-11-12T09:27:00Z"/>
          <w:trPrChange w:id="850" w:author="Premlakshmi" w:date="2012-11-12T09:26:00Z">
            <w:trPr>
              <w:trHeight w:val="278"/>
            </w:trPr>
          </w:trPrChange>
        </w:trPr>
        <w:tc>
          <w:tcPr>
            <w:tcW w:w="0" w:type="auto"/>
            <w:shd w:val="clear" w:color="auto" w:fill="auto"/>
            <w:noWrap/>
            <w:vAlign w:val="bottom"/>
            <w:hideMark/>
            <w:tcPrChange w:id="851"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852" w:author="sarwesh" w:date="2012-11-11T22:45:00Z"/>
                <w:del w:id="853" w:author="Premlakshmi" w:date="2012-11-12T09:27:00Z"/>
                <w:rFonts w:ascii="Times New Roman" w:eastAsia="Times New Roman" w:hAnsi="Times New Roman"/>
                <w:bCs/>
                <w:rPrChange w:id="854" w:author="Premlakshmi" w:date="2012-11-12T09:14:00Z">
                  <w:rPr>
                    <w:ins w:id="855" w:author="sarwesh" w:date="2012-11-11T22:45:00Z"/>
                    <w:del w:id="856" w:author="Premlakshmi" w:date="2012-11-12T09:27:00Z"/>
                    <w:rFonts w:ascii="Arial" w:eastAsia="Times New Roman" w:hAnsi="Arial" w:cs="Arial"/>
                    <w:b/>
                    <w:bCs/>
                    <w:sz w:val="20"/>
                  </w:rPr>
                </w:rPrChange>
              </w:rPr>
            </w:pPr>
            <w:ins w:id="857" w:author="sarwesh" w:date="2012-11-11T22:45:00Z">
              <w:del w:id="858" w:author="Premlakshmi" w:date="2012-11-12T09:27:00Z">
                <w:r w:rsidRPr="002D33F9">
                  <w:rPr>
                    <w:rFonts w:ascii="Times New Roman" w:eastAsia="Times New Roman" w:hAnsi="Times New Roman"/>
                    <w:bCs/>
                    <w:rPrChange w:id="859" w:author="Premlakshmi" w:date="2012-11-12T09:14:00Z">
                      <w:rPr>
                        <w:rFonts w:ascii="Arial" w:eastAsia="Times New Roman" w:hAnsi="Arial" w:cs="Arial"/>
                        <w:b/>
                        <w:bCs/>
                        <w:sz w:val="20"/>
                        <w:szCs w:val="16"/>
                      </w:rPr>
                    </w:rPrChange>
                  </w:rPr>
                  <w:delText>days Inventory</w:delText>
                </w:r>
              </w:del>
            </w:ins>
          </w:p>
        </w:tc>
        <w:tc>
          <w:tcPr>
            <w:tcW w:w="0" w:type="auto"/>
            <w:shd w:val="clear" w:color="auto" w:fill="auto"/>
            <w:noWrap/>
            <w:vAlign w:val="bottom"/>
            <w:hideMark/>
            <w:tcPrChange w:id="860"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861" w:author="sarwesh" w:date="2012-11-11T22:45:00Z"/>
                <w:del w:id="862" w:author="Premlakshmi" w:date="2012-11-12T09:27:00Z"/>
                <w:rFonts w:ascii="Times New Roman" w:eastAsia="Times New Roman" w:hAnsi="Times New Roman"/>
                <w:rPrChange w:id="863" w:author="Premlakshmi" w:date="2012-11-12T09:14:00Z">
                  <w:rPr>
                    <w:ins w:id="864" w:author="sarwesh" w:date="2012-11-11T22:45:00Z"/>
                    <w:del w:id="865" w:author="Premlakshmi" w:date="2012-11-12T09:27:00Z"/>
                    <w:rFonts w:ascii="Arial" w:eastAsia="Times New Roman" w:hAnsi="Arial" w:cs="Arial"/>
                    <w:sz w:val="20"/>
                  </w:rPr>
                </w:rPrChange>
              </w:rPr>
            </w:pPr>
            <w:ins w:id="866" w:author="sarwesh" w:date="2012-11-11T22:45:00Z">
              <w:del w:id="867" w:author="Premlakshmi" w:date="2012-11-12T09:27:00Z">
                <w:r w:rsidRPr="002D33F9">
                  <w:rPr>
                    <w:rFonts w:ascii="Times New Roman" w:eastAsia="Times New Roman" w:hAnsi="Times New Roman"/>
                    <w:rPrChange w:id="868" w:author="Premlakshmi" w:date="2012-11-12T09:14:00Z">
                      <w:rPr>
                        <w:rFonts w:ascii="Arial" w:eastAsia="Times New Roman" w:hAnsi="Arial" w:cs="Arial"/>
                        <w:sz w:val="20"/>
                        <w:szCs w:val="16"/>
                      </w:rPr>
                    </w:rPrChange>
                  </w:rPr>
                  <w:delText>13.43</w:delText>
                </w:r>
              </w:del>
            </w:ins>
          </w:p>
        </w:tc>
        <w:tc>
          <w:tcPr>
            <w:tcW w:w="0" w:type="auto"/>
            <w:shd w:val="clear" w:color="auto" w:fill="auto"/>
            <w:noWrap/>
            <w:vAlign w:val="bottom"/>
            <w:hideMark/>
            <w:tcPrChange w:id="869"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870" w:author="sarwesh" w:date="2012-11-11T22:45:00Z"/>
                <w:del w:id="871" w:author="Premlakshmi" w:date="2012-11-12T09:27:00Z"/>
                <w:rFonts w:ascii="Times New Roman" w:eastAsia="Times New Roman" w:hAnsi="Times New Roman"/>
                <w:rPrChange w:id="872" w:author="Premlakshmi" w:date="2012-11-12T09:14:00Z">
                  <w:rPr>
                    <w:ins w:id="873" w:author="sarwesh" w:date="2012-11-11T22:45:00Z"/>
                    <w:del w:id="874" w:author="Premlakshmi" w:date="2012-11-12T09:27:00Z"/>
                    <w:rFonts w:ascii="Arial" w:eastAsia="Times New Roman" w:hAnsi="Arial" w:cs="Arial"/>
                    <w:sz w:val="20"/>
                  </w:rPr>
                </w:rPrChange>
              </w:rPr>
            </w:pPr>
            <w:ins w:id="875" w:author="sarwesh" w:date="2012-11-11T22:45:00Z">
              <w:del w:id="876" w:author="Premlakshmi" w:date="2012-11-12T09:27:00Z">
                <w:r w:rsidRPr="002D33F9">
                  <w:rPr>
                    <w:rFonts w:ascii="Times New Roman" w:eastAsia="Times New Roman" w:hAnsi="Times New Roman"/>
                    <w:rPrChange w:id="877" w:author="Premlakshmi" w:date="2012-11-12T09:14:00Z">
                      <w:rPr>
                        <w:rFonts w:ascii="Arial" w:eastAsia="Times New Roman" w:hAnsi="Arial" w:cs="Arial"/>
                        <w:sz w:val="20"/>
                        <w:szCs w:val="16"/>
                      </w:rPr>
                    </w:rPrChange>
                  </w:rPr>
                  <w:delText>17.27</w:delText>
                </w:r>
              </w:del>
            </w:ins>
          </w:p>
        </w:tc>
        <w:tc>
          <w:tcPr>
            <w:tcW w:w="0" w:type="auto"/>
            <w:shd w:val="clear" w:color="auto" w:fill="auto"/>
            <w:noWrap/>
            <w:vAlign w:val="bottom"/>
            <w:hideMark/>
            <w:tcPrChange w:id="878"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879" w:author="sarwesh" w:date="2012-11-11T22:45:00Z"/>
                <w:del w:id="880" w:author="Premlakshmi" w:date="2012-11-12T09:27:00Z"/>
                <w:rFonts w:ascii="Times New Roman" w:eastAsia="Times New Roman" w:hAnsi="Times New Roman"/>
                <w:rPrChange w:id="881" w:author="Premlakshmi" w:date="2012-11-12T09:14:00Z">
                  <w:rPr>
                    <w:ins w:id="882" w:author="sarwesh" w:date="2012-11-11T22:45:00Z"/>
                    <w:del w:id="883" w:author="Premlakshmi" w:date="2012-11-12T09:27:00Z"/>
                    <w:rFonts w:ascii="Arial" w:eastAsia="Times New Roman" w:hAnsi="Arial" w:cs="Arial"/>
                    <w:sz w:val="20"/>
                  </w:rPr>
                </w:rPrChange>
              </w:rPr>
            </w:pPr>
            <w:ins w:id="884" w:author="sarwesh" w:date="2012-11-11T22:45:00Z">
              <w:del w:id="885" w:author="Premlakshmi" w:date="2012-11-12T09:27:00Z">
                <w:r w:rsidRPr="002D33F9">
                  <w:rPr>
                    <w:rFonts w:ascii="Times New Roman" w:eastAsia="Times New Roman" w:hAnsi="Times New Roman"/>
                    <w:rPrChange w:id="886" w:author="Premlakshmi" w:date="2012-11-12T09:14:00Z">
                      <w:rPr>
                        <w:rFonts w:ascii="Arial" w:eastAsia="Times New Roman" w:hAnsi="Arial" w:cs="Arial"/>
                        <w:sz w:val="20"/>
                        <w:szCs w:val="16"/>
                      </w:rPr>
                    </w:rPrChange>
                  </w:rPr>
                  <w:delText>22.68</w:delText>
                </w:r>
              </w:del>
            </w:ins>
          </w:p>
        </w:tc>
      </w:tr>
      <w:tr w:rsidR="0068166C" w:rsidRPr="00966597" w:rsidDel="002326F9" w:rsidTr="002326F9">
        <w:trPr>
          <w:trHeight w:val="261"/>
          <w:ins w:id="887" w:author="sarwesh" w:date="2012-11-11T22:45:00Z"/>
          <w:del w:id="888" w:author="Premlakshmi" w:date="2012-11-12T09:27:00Z"/>
          <w:trPrChange w:id="889" w:author="Premlakshmi" w:date="2012-11-12T09:26:00Z">
            <w:trPr>
              <w:trHeight w:val="278"/>
            </w:trPr>
          </w:trPrChange>
        </w:trPr>
        <w:tc>
          <w:tcPr>
            <w:tcW w:w="0" w:type="auto"/>
            <w:shd w:val="clear" w:color="auto" w:fill="auto"/>
            <w:noWrap/>
            <w:vAlign w:val="bottom"/>
            <w:hideMark/>
            <w:tcPrChange w:id="890"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891" w:author="sarwesh" w:date="2012-11-11T22:45:00Z"/>
                <w:del w:id="892" w:author="Premlakshmi" w:date="2012-11-12T09:27:00Z"/>
                <w:rFonts w:ascii="Times New Roman" w:eastAsia="Times New Roman" w:hAnsi="Times New Roman"/>
                <w:bCs/>
                <w:rPrChange w:id="893" w:author="Premlakshmi" w:date="2012-11-12T09:14:00Z">
                  <w:rPr>
                    <w:ins w:id="894" w:author="sarwesh" w:date="2012-11-11T22:45:00Z"/>
                    <w:del w:id="895" w:author="Premlakshmi" w:date="2012-11-12T09:27:00Z"/>
                    <w:rFonts w:ascii="Arial" w:eastAsia="Times New Roman" w:hAnsi="Arial" w:cs="Arial"/>
                    <w:b/>
                    <w:bCs/>
                    <w:sz w:val="20"/>
                  </w:rPr>
                </w:rPrChange>
              </w:rPr>
            </w:pPr>
            <w:ins w:id="896" w:author="sarwesh" w:date="2012-11-11T22:45:00Z">
              <w:del w:id="897" w:author="Premlakshmi" w:date="2012-11-12T09:27:00Z">
                <w:r w:rsidRPr="002D33F9">
                  <w:rPr>
                    <w:rFonts w:ascii="Times New Roman" w:eastAsia="Times New Roman" w:hAnsi="Times New Roman"/>
                    <w:bCs/>
                    <w:rPrChange w:id="898" w:author="Premlakshmi" w:date="2012-11-12T09:14:00Z">
                      <w:rPr>
                        <w:rFonts w:ascii="Arial" w:eastAsia="Times New Roman" w:hAnsi="Arial" w:cs="Arial"/>
                        <w:b/>
                        <w:bCs/>
                        <w:sz w:val="20"/>
                        <w:szCs w:val="16"/>
                      </w:rPr>
                    </w:rPrChange>
                  </w:rPr>
                  <w:delText>Account Payable Turnover</w:delText>
                </w:r>
              </w:del>
            </w:ins>
          </w:p>
        </w:tc>
        <w:tc>
          <w:tcPr>
            <w:tcW w:w="0" w:type="auto"/>
            <w:shd w:val="clear" w:color="auto" w:fill="auto"/>
            <w:noWrap/>
            <w:vAlign w:val="bottom"/>
            <w:hideMark/>
            <w:tcPrChange w:id="899"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900" w:author="sarwesh" w:date="2012-11-11T22:45:00Z"/>
                <w:del w:id="901" w:author="Premlakshmi" w:date="2012-11-12T09:27:00Z"/>
                <w:rFonts w:ascii="Times New Roman" w:eastAsia="Times New Roman" w:hAnsi="Times New Roman"/>
                <w:rPrChange w:id="902" w:author="Premlakshmi" w:date="2012-11-12T09:14:00Z">
                  <w:rPr>
                    <w:ins w:id="903" w:author="sarwesh" w:date="2012-11-11T22:45:00Z"/>
                    <w:del w:id="904" w:author="Premlakshmi" w:date="2012-11-12T09:27:00Z"/>
                    <w:rFonts w:ascii="Arial" w:eastAsia="Times New Roman" w:hAnsi="Arial" w:cs="Arial"/>
                    <w:sz w:val="20"/>
                  </w:rPr>
                </w:rPrChange>
              </w:rPr>
            </w:pPr>
            <w:ins w:id="905" w:author="sarwesh" w:date="2012-11-11T22:45:00Z">
              <w:del w:id="906" w:author="Premlakshmi" w:date="2012-11-12T09:27:00Z">
                <w:r w:rsidRPr="002D33F9">
                  <w:rPr>
                    <w:rFonts w:ascii="Times New Roman" w:eastAsia="Times New Roman" w:hAnsi="Times New Roman"/>
                    <w:rPrChange w:id="907" w:author="Premlakshmi" w:date="2012-11-12T09:14:00Z">
                      <w:rPr>
                        <w:rFonts w:ascii="Arial" w:eastAsia="Times New Roman" w:hAnsi="Arial" w:cs="Arial"/>
                        <w:sz w:val="20"/>
                        <w:szCs w:val="16"/>
                      </w:rPr>
                    </w:rPrChange>
                  </w:rPr>
                  <w:delText>7.24</w:delText>
                </w:r>
              </w:del>
            </w:ins>
          </w:p>
        </w:tc>
        <w:tc>
          <w:tcPr>
            <w:tcW w:w="0" w:type="auto"/>
            <w:shd w:val="clear" w:color="auto" w:fill="auto"/>
            <w:noWrap/>
            <w:vAlign w:val="bottom"/>
            <w:hideMark/>
            <w:tcPrChange w:id="908"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909" w:author="sarwesh" w:date="2012-11-11T22:45:00Z"/>
                <w:del w:id="910" w:author="Premlakshmi" w:date="2012-11-12T09:27:00Z"/>
                <w:rFonts w:ascii="Times New Roman" w:eastAsia="Times New Roman" w:hAnsi="Times New Roman"/>
                <w:rPrChange w:id="911" w:author="Premlakshmi" w:date="2012-11-12T09:14:00Z">
                  <w:rPr>
                    <w:ins w:id="912" w:author="sarwesh" w:date="2012-11-11T22:45:00Z"/>
                    <w:del w:id="913" w:author="Premlakshmi" w:date="2012-11-12T09:27:00Z"/>
                    <w:rFonts w:ascii="Arial" w:eastAsia="Times New Roman" w:hAnsi="Arial" w:cs="Arial"/>
                    <w:sz w:val="20"/>
                  </w:rPr>
                </w:rPrChange>
              </w:rPr>
            </w:pPr>
            <w:ins w:id="914" w:author="sarwesh" w:date="2012-11-11T22:45:00Z">
              <w:del w:id="915" w:author="Premlakshmi" w:date="2012-11-12T09:27:00Z">
                <w:r w:rsidRPr="002D33F9">
                  <w:rPr>
                    <w:rFonts w:ascii="Times New Roman" w:eastAsia="Times New Roman" w:hAnsi="Times New Roman"/>
                    <w:rPrChange w:id="916" w:author="Premlakshmi" w:date="2012-11-12T09:14:00Z">
                      <w:rPr>
                        <w:rFonts w:ascii="Arial" w:eastAsia="Times New Roman" w:hAnsi="Arial" w:cs="Arial"/>
                        <w:sz w:val="20"/>
                        <w:szCs w:val="16"/>
                      </w:rPr>
                    </w:rPrChange>
                  </w:rPr>
                  <w:delText>6.53</w:delText>
                </w:r>
              </w:del>
            </w:ins>
          </w:p>
        </w:tc>
        <w:tc>
          <w:tcPr>
            <w:tcW w:w="0" w:type="auto"/>
            <w:shd w:val="clear" w:color="auto" w:fill="auto"/>
            <w:noWrap/>
            <w:vAlign w:val="bottom"/>
            <w:hideMark/>
            <w:tcPrChange w:id="917"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918" w:author="sarwesh" w:date="2012-11-11T22:45:00Z"/>
                <w:del w:id="919" w:author="Premlakshmi" w:date="2012-11-12T09:27:00Z"/>
                <w:rFonts w:ascii="Times New Roman" w:eastAsia="Times New Roman" w:hAnsi="Times New Roman"/>
                <w:rPrChange w:id="920" w:author="Premlakshmi" w:date="2012-11-12T09:14:00Z">
                  <w:rPr>
                    <w:ins w:id="921" w:author="sarwesh" w:date="2012-11-11T22:45:00Z"/>
                    <w:del w:id="922" w:author="Premlakshmi" w:date="2012-11-12T09:27:00Z"/>
                    <w:rFonts w:ascii="Arial" w:eastAsia="Times New Roman" w:hAnsi="Arial" w:cs="Arial"/>
                    <w:sz w:val="20"/>
                  </w:rPr>
                </w:rPrChange>
              </w:rPr>
            </w:pPr>
            <w:ins w:id="923" w:author="sarwesh" w:date="2012-11-11T22:45:00Z">
              <w:del w:id="924" w:author="Premlakshmi" w:date="2012-11-12T09:27:00Z">
                <w:r w:rsidRPr="002D33F9">
                  <w:rPr>
                    <w:rFonts w:ascii="Times New Roman" w:eastAsia="Times New Roman" w:hAnsi="Times New Roman"/>
                    <w:rPrChange w:id="925" w:author="Premlakshmi" w:date="2012-11-12T09:14:00Z">
                      <w:rPr>
                        <w:rFonts w:ascii="Arial" w:eastAsia="Times New Roman" w:hAnsi="Arial" w:cs="Arial"/>
                        <w:sz w:val="20"/>
                        <w:szCs w:val="16"/>
                      </w:rPr>
                    </w:rPrChange>
                  </w:rPr>
                  <w:delText>6.04</w:delText>
                </w:r>
              </w:del>
            </w:ins>
          </w:p>
        </w:tc>
      </w:tr>
      <w:tr w:rsidR="0068166C" w:rsidRPr="00966597" w:rsidDel="002326F9" w:rsidTr="002326F9">
        <w:trPr>
          <w:trHeight w:val="261"/>
          <w:ins w:id="926" w:author="sarwesh" w:date="2012-11-11T22:45:00Z"/>
          <w:del w:id="927" w:author="Premlakshmi" w:date="2012-11-12T09:27:00Z"/>
          <w:trPrChange w:id="928" w:author="Premlakshmi" w:date="2012-11-12T09:26:00Z">
            <w:trPr>
              <w:trHeight w:val="278"/>
            </w:trPr>
          </w:trPrChange>
        </w:trPr>
        <w:tc>
          <w:tcPr>
            <w:tcW w:w="0" w:type="auto"/>
            <w:shd w:val="clear" w:color="auto" w:fill="auto"/>
            <w:noWrap/>
            <w:vAlign w:val="bottom"/>
            <w:hideMark/>
            <w:tcPrChange w:id="929"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930" w:author="sarwesh" w:date="2012-11-11T22:45:00Z"/>
                <w:del w:id="931" w:author="Premlakshmi" w:date="2012-11-12T09:27:00Z"/>
                <w:rFonts w:ascii="Times New Roman" w:eastAsia="Times New Roman" w:hAnsi="Times New Roman"/>
                <w:bCs/>
                <w:rPrChange w:id="932" w:author="Premlakshmi" w:date="2012-11-12T09:14:00Z">
                  <w:rPr>
                    <w:ins w:id="933" w:author="sarwesh" w:date="2012-11-11T22:45:00Z"/>
                    <w:del w:id="934" w:author="Premlakshmi" w:date="2012-11-12T09:27:00Z"/>
                    <w:rFonts w:ascii="Arial" w:eastAsia="Times New Roman" w:hAnsi="Arial" w:cs="Arial"/>
                    <w:b/>
                    <w:bCs/>
                    <w:sz w:val="20"/>
                  </w:rPr>
                </w:rPrChange>
              </w:rPr>
            </w:pPr>
            <w:ins w:id="935" w:author="sarwesh" w:date="2012-11-11T22:45:00Z">
              <w:del w:id="936" w:author="Premlakshmi" w:date="2012-11-12T09:27:00Z">
                <w:r w:rsidRPr="002D33F9">
                  <w:rPr>
                    <w:rFonts w:ascii="Times New Roman" w:eastAsia="Times New Roman" w:hAnsi="Times New Roman"/>
                    <w:bCs/>
                    <w:rPrChange w:id="937" w:author="Premlakshmi" w:date="2012-11-12T09:14:00Z">
                      <w:rPr>
                        <w:rFonts w:ascii="Arial" w:eastAsia="Times New Roman" w:hAnsi="Arial" w:cs="Arial"/>
                        <w:b/>
                        <w:bCs/>
                        <w:sz w:val="20"/>
                        <w:szCs w:val="16"/>
                      </w:rPr>
                    </w:rPrChange>
                  </w:rPr>
                  <w:delText>Days payables</w:delText>
                </w:r>
              </w:del>
            </w:ins>
          </w:p>
        </w:tc>
        <w:tc>
          <w:tcPr>
            <w:tcW w:w="0" w:type="auto"/>
            <w:shd w:val="clear" w:color="auto" w:fill="auto"/>
            <w:noWrap/>
            <w:vAlign w:val="bottom"/>
            <w:hideMark/>
            <w:tcPrChange w:id="938"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939" w:author="sarwesh" w:date="2012-11-11T22:45:00Z"/>
                <w:del w:id="940" w:author="Premlakshmi" w:date="2012-11-12T09:27:00Z"/>
                <w:rFonts w:ascii="Times New Roman" w:eastAsia="Times New Roman" w:hAnsi="Times New Roman"/>
                <w:rPrChange w:id="941" w:author="Premlakshmi" w:date="2012-11-12T09:14:00Z">
                  <w:rPr>
                    <w:ins w:id="942" w:author="sarwesh" w:date="2012-11-11T22:45:00Z"/>
                    <w:del w:id="943" w:author="Premlakshmi" w:date="2012-11-12T09:27:00Z"/>
                    <w:rFonts w:ascii="Arial" w:eastAsia="Times New Roman" w:hAnsi="Arial" w:cs="Arial"/>
                    <w:sz w:val="20"/>
                  </w:rPr>
                </w:rPrChange>
              </w:rPr>
            </w:pPr>
            <w:ins w:id="944" w:author="sarwesh" w:date="2012-11-11T22:45:00Z">
              <w:del w:id="945" w:author="Premlakshmi" w:date="2012-11-12T09:27:00Z">
                <w:r w:rsidRPr="002D33F9">
                  <w:rPr>
                    <w:rFonts w:ascii="Times New Roman" w:eastAsia="Times New Roman" w:hAnsi="Times New Roman"/>
                    <w:rPrChange w:id="946" w:author="Premlakshmi" w:date="2012-11-12T09:14:00Z">
                      <w:rPr>
                        <w:rFonts w:ascii="Arial" w:eastAsia="Times New Roman" w:hAnsi="Arial" w:cs="Arial"/>
                        <w:sz w:val="20"/>
                        <w:szCs w:val="16"/>
                      </w:rPr>
                    </w:rPrChange>
                  </w:rPr>
                  <w:delText>50.40</w:delText>
                </w:r>
              </w:del>
            </w:ins>
          </w:p>
        </w:tc>
        <w:tc>
          <w:tcPr>
            <w:tcW w:w="0" w:type="auto"/>
            <w:shd w:val="clear" w:color="auto" w:fill="auto"/>
            <w:noWrap/>
            <w:vAlign w:val="bottom"/>
            <w:hideMark/>
            <w:tcPrChange w:id="947"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948" w:author="sarwesh" w:date="2012-11-11T22:45:00Z"/>
                <w:del w:id="949" w:author="Premlakshmi" w:date="2012-11-12T09:27:00Z"/>
                <w:rFonts w:ascii="Times New Roman" w:eastAsia="Times New Roman" w:hAnsi="Times New Roman"/>
                <w:rPrChange w:id="950" w:author="Premlakshmi" w:date="2012-11-12T09:14:00Z">
                  <w:rPr>
                    <w:ins w:id="951" w:author="sarwesh" w:date="2012-11-11T22:45:00Z"/>
                    <w:del w:id="952" w:author="Premlakshmi" w:date="2012-11-12T09:27:00Z"/>
                    <w:rFonts w:ascii="Arial" w:eastAsia="Times New Roman" w:hAnsi="Arial" w:cs="Arial"/>
                    <w:sz w:val="20"/>
                  </w:rPr>
                </w:rPrChange>
              </w:rPr>
            </w:pPr>
            <w:ins w:id="953" w:author="sarwesh" w:date="2012-11-11T22:45:00Z">
              <w:del w:id="954" w:author="Premlakshmi" w:date="2012-11-12T09:27:00Z">
                <w:r w:rsidRPr="002D33F9">
                  <w:rPr>
                    <w:rFonts w:ascii="Times New Roman" w:eastAsia="Times New Roman" w:hAnsi="Times New Roman"/>
                    <w:rPrChange w:id="955" w:author="Premlakshmi" w:date="2012-11-12T09:14:00Z">
                      <w:rPr>
                        <w:rFonts w:ascii="Arial" w:eastAsia="Times New Roman" w:hAnsi="Arial" w:cs="Arial"/>
                        <w:sz w:val="20"/>
                        <w:szCs w:val="16"/>
                      </w:rPr>
                    </w:rPrChange>
                  </w:rPr>
                  <w:delText>55.93</w:delText>
                </w:r>
              </w:del>
            </w:ins>
          </w:p>
        </w:tc>
        <w:tc>
          <w:tcPr>
            <w:tcW w:w="0" w:type="auto"/>
            <w:shd w:val="clear" w:color="auto" w:fill="auto"/>
            <w:noWrap/>
            <w:vAlign w:val="bottom"/>
            <w:hideMark/>
            <w:tcPrChange w:id="956"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957" w:author="sarwesh" w:date="2012-11-11T22:45:00Z"/>
                <w:del w:id="958" w:author="Premlakshmi" w:date="2012-11-12T09:27:00Z"/>
                <w:rFonts w:ascii="Times New Roman" w:eastAsia="Times New Roman" w:hAnsi="Times New Roman"/>
                <w:rPrChange w:id="959" w:author="Premlakshmi" w:date="2012-11-12T09:14:00Z">
                  <w:rPr>
                    <w:ins w:id="960" w:author="sarwesh" w:date="2012-11-11T22:45:00Z"/>
                    <w:del w:id="961" w:author="Premlakshmi" w:date="2012-11-12T09:27:00Z"/>
                    <w:rFonts w:ascii="Arial" w:eastAsia="Times New Roman" w:hAnsi="Arial" w:cs="Arial"/>
                    <w:sz w:val="20"/>
                  </w:rPr>
                </w:rPrChange>
              </w:rPr>
            </w:pPr>
            <w:ins w:id="962" w:author="sarwesh" w:date="2012-11-11T22:45:00Z">
              <w:del w:id="963" w:author="Premlakshmi" w:date="2012-11-12T09:27:00Z">
                <w:r w:rsidRPr="002D33F9">
                  <w:rPr>
                    <w:rFonts w:ascii="Times New Roman" w:eastAsia="Times New Roman" w:hAnsi="Times New Roman"/>
                    <w:rPrChange w:id="964" w:author="Premlakshmi" w:date="2012-11-12T09:14:00Z">
                      <w:rPr>
                        <w:rFonts w:ascii="Arial" w:eastAsia="Times New Roman" w:hAnsi="Arial" w:cs="Arial"/>
                        <w:sz w:val="20"/>
                        <w:szCs w:val="16"/>
                      </w:rPr>
                    </w:rPrChange>
                  </w:rPr>
                  <w:delText>60.47</w:delText>
                </w:r>
              </w:del>
            </w:ins>
          </w:p>
        </w:tc>
      </w:tr>
      <w:tr w:rsidR="0068166C" w:rsidRPr="00966597" w:rsidDel="002326F9" w:rsidTr="002326F9">
        <w:trPr>
          <w:trHeight w:val="261"/>
          <w:ins w:id="965" w:author="sarwesh" w:date="2012-11-11T22:45:00Z"/>
          <w:del w:id="966" w:author="Premlakshmi" w:date="2012-11-12T09:27:00Z"/>
          <w:trPrChange w:id="967" w:author="Premlakshmi" w:date="2012-11-12T09:26:00Z">
            <w:trPr>
              <w:trHeight w:val="278"/>
            </w:trPr>
          </w:trPrChange>
        </w:trPr>
        <w:tc>
          <w:tcPr>
            <w:tcW w:w="0" w:type="auto"/>
            <w:shd w:val="clear" w:color="auto" w:fill="auto"/>
            <w:noWrap/>
            <w:vAlign w:val="bottom"/>
            <w:hideMark/>
            <w:tcPrChange w:id="968" w:author="Premlakshmi" w:date="2012-11-12T09:26:00Z">
              <w:tcPr>
                <w:tcW w:w="3902" w:type="dxa"/>
                <w:shd w:val="clear" w:color="auto" w:fill="auto"/>
                <w:noWrap/>
                <w:vAlign w:val="bottom"/>
                <w:hideMark/>
              </w:tcPr>
            </w:tcPrChange>
          </w:tcPr>
          <w:p w:rsidR="0068166C" w:rsidRPr="00966597" w:rsidDel="002326F9" w:rsidRDefault="002D33F9" w:rsidP="00966597">
            <w:pPr>
              <w:spacing w:after="0" w:line="240" w:lineRule="auto"/>
              <w:jc w:val="both"/>
              <w:rPr>
                <w:ins w:id="969" w:author="sarwesh" w:date="2012-11-11T22:45:00Z"/>
                <w:del w:id="970" w:author="Premlakshmi" w:date="2012-11-12T09:27:00Z"/>
                <w:rFonts w:ascii="Times New Roman" w:eastAsia="Times New Roman" w:hAnsi="Times New Roman"/>
                <w:bCs/>
                <w:rPrChange w:id="971" w:author="Premlakshmi" w:date="2012-11-12T09:14:00Z">
                  <w:rPr>
                    <w:ins w:id="972" w:author="sarwesh" w:date="2012-11-11T22:45:00Z"/>
                    <w:del w:id="973" w:author="Premlakshmi" w:date="2012-11-12T09:27:00Z"/>
                    <w:rFonts w:ascii="Arial" w:eastAsia="Times New Roman" w:hAnsi="Arial" w:cs="Arial"/>
                    <w:b/>
                    <w:bCs/>
                    <w:sz w:val="20"/>
                  </w:rPr>
                </w:rPrChange>
              </w:rPr>
            </w:pPr>
            <w:ins w:id="974" w:author="sarwesh" w:date="2012-11-11T22:45:00Z">
              <w:del w:id="975" w:author="Premlakshmi" w:date="2012-11-12T09:27:00Z">
                <w:r w:rsidRPr="002D33F9">
                  <w:rPr>
                    <w:rFonts w:ascii="Times New Roman" w:eastAsia="Times New Roman" w:hAnsi="Times New Roman"/>
                    <w:bCs/>
                    <w:rPrChange w:id="976" w:author="Premlakshmi" w:date="2012-11-12T09:14:00Z">
                      <w:rPr>
                        <w:rFonts w:ascii="Arial" w:eastAsia="Times New Roman" w:hAnsi="Arial" w:cs="Arial"/>
                        <w:b/>
                        <w:bCs/>
                        <w:sz w:val="20"/>
                        <w:szCs w:val="16"/>
                      </w:rPr>
                    </w:rPrChange>
                  </w:rPr>
                  <w:delText>PPE Turnover</w:delText>
                </w:r>
              </w:del>
            </w:ins>
          </w:p>
        </w:tc>
        <w:tc>
          <w:tcPr>
            <w:tcW w:w="0" w:type="auto"/>
            <w:shd w:val="clear" w:color="auto" w:fill="auto"/>
            <w:noWrap/>
            <w:vAlign w:val="bottom"/>
            <w:hideMark/>
            <w:tcPrChange w:id="977" w:author="Premlakshmi" w:date="2012-11-12T09:26:00Z">
              <w:tcPr>
                <w:tcW w:w="2090" w:type="dxa"/>
                <w:shd w:val="clear" w:color="auto" w:fill="auto"/>
                <w:noWrap/>
                <w:vAlign w:val="bottom"/>
                <w:hideMark/>
              </w:tcPr>
            </w:tcPrChange>
          </w:tcPr>
          <w:p w:rsidR="0068166C" w:rsidRPr="00966597" w:rsidDel="002326F9" w:rsidRDefault="002D33F9" w:rsidP="00966597">
            <w:pPr>
              <w:spacing w:after="0" w:line="240" w:lineRule="auto"/>
              <w:jc w:val="both"/>
              <w:rPr>
                <w:ins w:id="978" w:author="sarwesh" w:date="2012-11-11T22:45:00Z"/>
                <w:del w:id="979" w:author="Premlakshmi" w:date="2012-11-12T09:27:00Z"/>
                <w:rFonts w:ascii="Times New Roman" w:eastAsia="Times New Roman" w:hAnsi="Times New Roman"/>
                <w:rPrChange w:id="980" w:author="Premlakshmi" w:date="2012-11-12T09:14:00Z">
                  <w:rPr>
                    <w:ins w:id="981" w:author="sarwesh" w:date="2012-11-11T22:45:00Z"/>
                    <w:del w:id="982" w:author="Premlakshmi" w:date="2012-11-12T09:27:00Z"/>
                    <w:rFonts w:ascii="Arial" w:eastAsia="Times New Roman" w:hAnsi="Arial" w:cs="Arial"/>
                    <w:sz w:val="20"/>
                  </w:rPr>
                </w:rPrChange>
              </w:rPr>
            </w:pPr>
            <w:ins w:id="983" w:author="sarwesh" w:date="2012-11-11T22:45:00Z">
              <w:del w:id="984" w:author="Premlakshmi" w:date="2012-11-12T09:27:00Z">
                <w:r w:rsidRPr="002D33F9">
                  <w:rPr>
                    <w:rFonts w:ascii="Times New Roman" w:eastAsia="Times New Roman" w:hAnsi="Times New Roman"/>
                    <w:rPrChange w:id="985" w:author="Premlakshmi" w:date="2012-11-12T09:14:00Z">
                      <w:rPr>
                        <w:rFonts w:ascii="Arial" w:eastAsia="Times New Roman" w:hAnsi="Arial" w:cs="Arial"/>
                        <w:sz w:val="20"/>
                        <w:szCs w:val="16"/>
                      </w:rPr>
                    </w:rPrChange>
                  </w:rPr>
                  <w:delText>2.15</w:delText>
                </w:r>
              </w:del>
            </w:ins>
          </w:p>
        </w:tc>
        <w:tc>
          <w:tcPr>
            <w:tcW w:w="0" w:type="auto"/>
            <w:shd w:val="clear" w:color="auto" w:fill="auto"/>
            <w:noWrap/>
            <w:vAlign w:val="bottom"/>
            <w:hideMark/>
            <w:tcPrChange w:id="986"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987" w:author="sarwesh" w:date="2012-11-11T22:45:00Z"/>
                <w:del w:id="988" w:author="Premlakshmi" w:date="2012-11-12T09:27:00Z"/>
                <w:rFonts w:ascii="Times New Roman" w:eastAsia="Times New Roman" w:hAnsi="Times New Roman"/>
                <w:rPrChange w:id="989" w:author="Premlakshmi" w:date="2012-11-12T09:14:00Z">
                  <w:rPr>
                    <w:ins w:id="990" w:author="sarwesh" w:date="2012-11-11T22:45:00Z"/>
                    <w:del w:id="991" w:author="Premlakshmi" w:date="2012-11-12T09:27:00Z"/>
                    <w:rFonts w:ascii="Arial" w:eastAsia="Times New Roman" w:hAnsi="Arial" w:cs="Arial"/>
                    <w:sz w:val="20"/>
                  </w:rPr>
                </w:rPrChange>
              </w:rPr>
            </w:pPr>
            <w:ins w:id="992" w:author="sarwesh" w:date="2012-11-11T22:45:00Z">
              <w:del w:id="993" w:author="Premlakshmi" w:date="2012-11-12T09:27:00Z">
                <w:r w:rsidRPr="002D33F9">
                  <w:rPr>
                    <w:rFonts w:ascii="Times New Roman" w:eastAsia="Times New Roman" w:hAnsi="Times New Roman"/>
                    <w:rPrChange w:id="994" w:author="Premlakshmi" w:date="2012-11-12T09:14:00Z">
                      <w:rPr>
                        <w:rFonts w:ascii="Arial" w:eastAsia="Times New Roman" w:hAnsi="Arial" w:cs="Arial"/>
                        <w:sz w:val="20"/>
                        <w:szCs w:val="16"/>
                      </w:rPr>
                    </w:rPrChange>
                  </w:rPr>
                  <w:delText>1.97</w:delText>
                </w:r>
              </w:del>
            </w:ins>
          </w:p>
        </w:tc>
        <w:tc>
          <w:tcPr>
            <w:tcW w:w="0" w:type="auto"/>
            <w:shd w:val="clear" w:color="auto" w:fill="auto"/>
            <w:noWrap/>
            <w:vAlign w:val="bottom"/>
            <w:hideMark/>
            <w:tcPrChange w:id="995" w:author="Premlakshmi" w:date="2012-11-12T09:26:00Z">
              <w:tcPr>
                <w:tcW w:w="1527" w:type="dxa"/>
                <w:shd w:val="clear" w:color="auto" w:fill="auto"/>
                <w:noWrap/>
                <w:vAlign w:val="bottom"/>
                <w:hideMark/>
              </w:tcPr>
            </w:tcPrChange>
          </w:tcPr>
          <w:p w:rsidR="0068166C" w:rsidRPr="00966597" w:rsidDel="002326F9" w:rsidRDefault="002D33F9" w:rsidP="00966597">
            <w:pPr>
              <w:spacing w:after="0" w:line="240" w:lineRule="auto"/>
              <w:jc w:val="both"/>
              <w:rPr>
                <w:ins w:id="996" w:author="sarwesh" w:date="2012-11-11T22:45:00Z"/>
                <w:del w:id="997" w:author="Premlakshmi" w:date="2012-11-12T09:27:00Z"/>
                <w:rFonts w:ascii="Times New Roman" w:eastAsia="Times New Roman" w:hAnsi="Times New Roman"/>
                <w:rPrChange w:id="998" w:author="Premlakshmi" w:date="2012-11-12T09:14:00Z">
                  <w:rPr>
                    <w:ins w:id="999" w:author="sarwesh" w:date="2012-11-11T22:45:00Z"/>
                    <w:del w:id="1000" w:author="Premlakshmi" w:date="2012-11-12T09:27:00Z"/>
                    <w:rFonts w:ascii="Arial" w:eastAsia="Times New Roman" w:hAnsi="Arial" w:cs="Arial"/>
                    <w:sz w:val="20"/>
                  </w:rPr>
                </w:rPrChange>
              </w:rPr>
            </w:pPr>
            <w:ins w:id="1001" w:author="sarwesh" w:date="2012-11-11T22:45:00Z">
              <w:del w:id="1002" w:author="Premlakshmi" w:date="2012-11-12T09:27:00Z">
                <w:r w:rsidRPr="002D33F9">
                  <w:rPr>
                    <w:rFonts w:ascii="Times New Roman" w:eastAsia="Times New Roman" w:hAnsi="Times New Roman"/>
                    <w:rPrChange w:id="1003" w:author="Premlakshmi" w:date="2012-11-12T09:14:00Z">
                      <w:rPr>
                        <w:rFonts w:ascii="Arial" w:eastAsia="Times New Roman" w:hAnsi="Arial" w:cs="Arial"/>
                        <w:sz w:val="20"/>
                        <w:szCs w:val="16"/>
                      </w:rPr>
                    </w:rPrChange>
                  </w:rPr>
                  <w:delText>1.78</w:delText>
                </w:r>
              </w:del>
            </w:ins>
          </w:p>
        </w:tc>
      </w:tr>
    </w:tbl>
    <w:p w:rsidR="0068166C" w:rsidRPr="002326F9" w:rsidRDefault="002D33F9" w:rsidP="0068166C">
      <w:pPr>
        <w:spacing w:after="0" w:line="240" w:lineRule="auto"/>
        <w:jc w:val="both"/>
        <w:rPr>
          <w:ins w:id="1004" w:author="sarwesh" w:date="2012-11-11T22:44:00Z"/>
          <w:rFonts w:ascii="Times New Roman" w:hAnsi="Times New Roman"/>
          <w:b/>
          <w:rPrChange w:id="1005" w:author="Premlakshmi" w:date="2012-11-12T09:27:00Z">
            <w:rPr>
              <w:ins w:id="1006" w:author="sarwesh" w:date="2012-11-11T22:44:00Z"/>
              <w:rFonts w:ascii="Times New Roman" w:hAnsi="Times New Roman"/>
            </w:rPr>
          </w:rPrChange>
        </w:rPr>
      </w:pPr>
      <w:ins w:id="1007" w:author="Premlakshmi" w:date="2012-11-12T09:26:00Z">
        <w:r w:rsidRPr="002D33F9">
          <w:rPr>
            <w:rFonts w:ascii="Times New Roman" w:hAnsi="Times New Roman"/>
            <w:b/>
            <w:rPrChange w:id="1008" w:author="Premlakshmi" w:date="2012-11-12T09:27:00Z">
              <w:rPr>
                <w:rFonts w:ascii="Times New Roman" w:hAnsi="Times New Roman"/>
                <w:sz w:val="16"/>
                <w:szCs w:val="16"/>
              </w:rPr>
            </w:rPrChange>
          </w:rPr>
          <w:t>Activity/Turnover Ratios:</w:t>
        </w:r>
      </w:ins>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711"/>
        <w:gridCol w:w="711"/>
        <w:gridCol w:w="711"/>
      </w:tblGrid>
      <w:tr w:rsidR="002326F9" w:rsidRPr="00966597" w:rsidTr="002326F9">
        <w:trPr>
          <w:trHeight w:val="261"/>
          <w:ins w:id="1009" w:author="Premlakshmi" w:date="2012-11-12T09:27:00Z"/>
        </w:trPr>
        <w:tc>
          <w:tcPr>
            <w:tcW w:w="0" w:type="auto"/>
            <w:shd w:val="clear" w:color="auto" w:fill="auto"/>
            <w:noWrap/>
            <w:vAlign w:val="bottom"/>
            <w:hideMark/>
          </w:tcPr>
          <w:p w:rsidR="002326F9" w:rsidRPr="00966597" w:rsidRDefault="002326F9" w:rsidP="002326F9">
            <w:pPr>
              <w:spacing w:after="0" w:line="240" w:lineRule="auto"/>
              <w:jc w:val="both"/>
              <w:rPr>
                <w:ins w:id="1010" w:author="Premlakshmi" w:date="2012-11-12T09:27:00Z"/>
                <w:rFonts w:ascii="Times New Roman" w:eastAsia="Times New Roman" w:hAnsi="Times New Roman"/>
                <w:b/>
                <w:bCs/>
              </w:rPr>
            </w:pPr>
            <w:ins w:id="1011" w:author="Premlakshmi" w:date="2012-11-12T09:27:00Z">
              <w:r w:rsidRPr="00966597">
                <w:rPr>
                  <w:rFonts w:ascii="Times New Roman" w:eastAsia="Times New Roman" w:hAnsi="Times New Roman"/>
                  <w:b/>
                  <w:bCs/>
                </w:rPr>
                <w:t>Activity Ratio</w:t>
              </w:r>
              <w:r>
                <w:rPr>
                  <w:rFonts w:ascii="Times New Roman" w:eastAsia="Times New Roman" w:hAnsi="Times New Roman"/>
                  <w:b/>
                  <w:bCs/>
                </w:rPr>
                <w:t>/ Turnover Ratio</w:t>
              </w:r>
            </w:ins>
          </w:p>
        </w:tc>
        <w:tc>
          <w:tcPr>
            <w:tcW w:w="0" w:type="auto"/>
            <w:shd w:val="clear" w:color="auto" w:fill="auto"/>
            <w:noWrap/>
            <w:vAlign w:val="bottom"/>
            <w:hideMark/>
          </w:tcPr>
          <w:p w:rsidR="002326F9" w:rsidRPr="00966597" w:rsidRDefault="002326F9" w:rsidP="002326F9">
            <w:pPr>
              <w:spacing w:after="0" w:line="240" w:lineRule="auto"/>
              <w:jc w:val="both"/>
              <w:rPr>
                <w:ins w:id="1012" w:author="Premlakshmi" w:date="2012-11-12T09:27:00Z"/>
                <w:rFonts w:ascii="Times New Roman" w:eastAsia="Times New Roman" w:hAnsi="Times New Roman"/>
                <w:b/>
              </w:rPr>
            </w:pPr>
            <w:ins w:id="1013" w:author="Premlakshmi" w:date="2012-11-12T09:27:00Z">
              <w:r w:rsidRPr="00966597">
                <w:rPr>
                  <w:rFonts w:ascii="Times New Roman" w:eastAsia="Times New Roman" w:hAnsi="Times New Roman"/>
                  <w:b/>
                </w:rPr>
                <w:t>2011</w:t>
              </w:r>
            </w:ins>
          </w:p>
        </w:tc>
        <w:tc>
          <w:tcPr>
            <w:tcW w:w="0" w:type="auto"/>
            <w:shd w:val="clear" w:color="auto" w:fill="auto"/>
            <w:noWrap/>
            <w:vAlign w:val="bottom"/>
            <w:hideMark/>
          </w:tcPr>
          <w:p w:rsidR="002326F9" w:rsidRPr="00966597" w:rsidRDefault="002326F9" w:rsidP="002326F9">
            <w:pPr>
              <w:spacing w:after="0" w:line="240" w:lineRule="auto"/>
              <w:jc w:val="both"/>
              <w:rPr>
                <w:ins w:id="1014" w:author="Premlakshmi" w:date="2012-11-12T09:27:00Z"/>
                <w:rFonts w:ascii="Times New Roman" w:eastAsia="Times New Roman" w:hAnsi="Times New Roman"/>
                <w:b/>
              </w:rPr>
            </w:pPr>
            <w:ins w:id="1015" w:author="Premlakshmi" w:date="2012-11-12T09:27:00Z">
              <w:r w:rsidRPr="00966597">
                <w:rPr>
                  <w:rFonts w:ascii="Times New Roman" w:eastAsia="Times New Roman" w:hAnsi="Times New Roman"/>
                  <w:b/>
                </w:rPr>
                <w:t>2010</w:t>
              </w:r>
            </w:ins>
          </w:p>
        </w:tc>
        <w:tc>
          <w:tcPr>
            <w:tcW w:w="0" w:type="auto"/>
            <w:shd w:val="clear" w:color="auto" w:fill="auto"/>
            <w:noWrap/>
            <w:vAlign w:val="bottom"/>
            <w:hideMark/>
          </w:tcPr>
          <w:p w:rsidR="002326F9" w:rsidRPr="00966597" w:rsidRDefault="002326F9" w:rsidP="002326F9">
            <w:pPr>
              <w:spacing w:after="0" w:line="240" w:lineRule="auto"/>
              <w:jc w:val="both"/>
              <w:rPr>
                <w:ins w:id="1016" w:author="Premlakshmi" w:date="2012-11-12T09:27:00Z"/>
                <w:rFonts w:ascii="Times New Roman" w:eastAsia="Times New Roman" w:hAnsi="Times New Roman"/>
                <w:b/>
              </w:rPr>
            </w:pPr>
            <w:ins w:id="1017" w:author="Premlakshmi" w:date="2012-11-12T09:27:00Z">
              <w:r w:rsidRPr="00966597">
                <w:rPr>
                  <w:rFonts w:ascii="Times New Roman" w:eastAsia="Times New Roman" w:hAnsi="Times New Roman"/>
                  <w:b/>
                </w:rPr>
                <w:t>2009</w:t>
              </w:r>
            </w:ins>
          </w:p>
        </w:tc>
      </w:tr>
      <w:tr w:rsidR="002326F9" w:rsidRPr="00966597" w:rsidTr="002326F9">
        <w:trPr>
          <w:trHeight w:val="261"/>
          <w:ins w:id="1018" w:author="Premlakshmi" w:date="2012-11-12T09:27:00Z"/>
        </w:trPr>
        <w:tc>
          <w:tcPr>
            <w:tcW w:w="0" w:type="auto"/>
            <w:shd w:val="clear" w:color="auto" w:fill="auto"/>
            <w:noWrap/>
            <w:vAlign w:val="bottom"/>
            <w:hideMark/>
          </w:tcPr>
          <w:p w:rsidR="002326F9" w:rsidRPr="00966597" w:rsidRDefault="002326F9" w:rsidP="002326F9">
            <w:pPr>
              <w:spacing w:after="0" w:line="240" w:lineRule="auto"/>
              <w:jc w:val="both"/>
              <w:rPr>
                <w:ins w:id="1019" w:author="Premlakshmi" w:date="2012-11-12T09:27:00Z"/>
                <w:rFonts w:ascii="Times New Roman" w:eastAsia="Times New Roman" w:hAnsi="Times New Roman"/>
                <w:bCs/>
              </w:rPr>
            </w:pPr>
            <w:ins w:id="1020" w:author="Premlakshmi" w:date="2012-11-12T09:27:00Z">
              <w:r w:rsidRPr="00966597">
                <w:rPr>
                  <w:rFonts w:ascii="Times New Roman" w:eastAsia="Times New Roman" w:hAnsi="Times New Roman"/>
                  <w:bCs/>
                </w:rPr>
                <w:t>Receivable Turnover</w:t>
              </w:r>
            </w:ins>
            <w:ins w:id="1021" w:author="Premlakshmi" w:date="2012-11-12T09:31:00Z">
              <w:r w:rsidR="00F158FD">
                <w:rPr>
                  <w:rFonts w:ascii="Times New Roman" w:eastAsia="Times New Roman" w:hAnsi="Times New Roman"/>
                  <w:bCs/>
                </w:rPr>
                <w:t xml:space="preserve"> (Times)</w:t>
              </w:r>
            </w:ins>
          </w:p>
        </w:tc>
        <w:tc>
          <w:tcPr>
            <w:tcW w:w="0" w:type="auto"/>
            <w:shd w:val="clear" w:color="auto" w:fill="auto"/>
            <w:noWrap/>
            <w:vAlign w:val="bottom"/>
            <w:hideMark/>
          </w:tcPr>
          <w:p w:rsidR="002326F9" w:rsidRPr="00966597" w:rsidRDefault="002326F9" w:rsidP="002326F9">
            <w:pPr>
              <w:spacing w:after="0" w:line="240" w:lineRule="auto"/>
              <w:jc w:val="both"/>
              <w:rPr>
                <w:ins w:id="1022" w:author="Premlakshmi" w:date="2012-11-12T09:27:00Z"/>
                <w:rFonts w:ascii="Times New Roman" w:eastAsia="Times New Roman" w:hAnsi="Times New Roman"/>
              </w:rPr>
            </w:pPr>
            <w:ins w:id="1023" w:author="Premlakshmi" w:date="2012-11-12T09:27:00Z">
              <w:r w:rsidRPr="00966597">
                <w:rPr>
                  <w:rFonts w:ascii="Times New Roman" w:eastAsia="Times New Roman" w:hAnsi="Times New Roman"/>
                </w:rPr>
                <w:t>11.38</w:t>
              </w:r>
            </w:ins>
          </w:p>
        </w:tc>
        <w:tc>
          <w:tcPr>
            <w:tcW w:w="0" w:type="auto"/>
            <w:shd w:val="clear" w:color="auto" w:fill="auto"/>
            <w:noWrap/>
            <w:vAlign w:val="bottom"/>
            <w:hideMark/>
          </w:tcPr>
          <w:p w:rsidR="002326F9" w:rsidRPr="00966597" w:rsidRDefault="002326F9" w:rsidP="002326F9">
            <w:pPr>
              <w:spacing w:after="0" w:line="240" w:lineRule="auto"/>
              <w:jc w:val="both"/>
              <w:rPr>
                <w:ins w:id="1024" w:author="Premlakshmi" w:date="2012-11-12T09:27:00Z"/>
                <w:rFonts w:ascii="Times New Roman" w:eastAsia="Times New Roman" w:hAnsi="Times New Roman"/>
              </w:rPr>
            </w:pPr>
            <w:ins w:id="1025" w:author="Premlakshmi" w:date="2012-11-12T09:27:00Z">
              <w:r w:rsidRPr="00966597">
                <w:rPr>
                  <w:rFonts w:ascii="Times New Roman" w:eastAsia="Times New Roman" w:hAnsi="Times New Roman"/>
                </w:rPr>
                <w:t>10.18</w:t>
              </w:r>
            </w:ins>
          </w:p>
        </w:tc>
        <w:tc>
          <w:tcPr>
            <w:tcW w:w="0" w:type="auto"/>
            <w:shd w:val="clear" w:color="auto" w:fill="auto"/>
            <w:noWrap/>
            <w:vAlign w:val="bottom"/>
            <w:hideMark/>
          </w:tcPr>
          <w:p w:rsidR="002326F9" w:rsidRPr="00966597" w:rsidRDefault="002326F9" w:rsidP="002326F9">
            <w:pPr>
              <w:spacing w:after="0" w:line="240" w:lineRule="auto"/>
              <w:jc w:val="both"/>
              <w:rPr>
                <w:ins w:id="1026" w:author="Premlakshmi" w:date="2012-11-12T09:27:00Z"/>
                <w:rFonts w:ascii="Times New Roman" w:eastAsia="Times New Roman" w:hAnsi="Times New Roman"/>
              </w:rPr>
            </w:pPr>
            <w:ins w:id="1027" w:author="Premlakshmi" w:date="2012-11-12T09:27:00Z">
              <w:r w:rsidRPr="00966597">
                <w:rPr>
                  <w:rFonts w:ascii="Times New Roman" w:eastAsia="Times New Roman" w:hAnsi="Times New Roman"/>
                </w:rPr>
                <w:t>9.86</w:t>
              </w:r>
            </w:ins>
          </w:p>
        </w:tc>
      </w:tr>
      <w:tr w:rsidR="002326F9" w:rsidRPr="00966597" w:rsidTr="002326F9">
        <w:trPr>
          <w:trHeight w:val="261"/>
          <w:ins w:id="1028" w:author="Premlakshmi" w:date="2012-11-12T09:27:00Z"/>
        </w:trPr>
        <w:tc>
          <w:tcPr>
            <w:tcW w:w="0" w:type="auto"/>
            <w:shd w:val="clear" w:color="auto" w:fill="auto"/>
            <w:noWrap/>
            <w:vAlign w:val="bottom"/>
            <w:hideMark/>
          </w:tcPr>
          <w:p w:rsidR="002326F9" w:rsidRPr="00966597" w:rsidRDefault="002326F9" w:rsidP="002326F9">
            <w:pPr>
              <w:spacing w:after="0" w:line="240" w:lineRule="auto"/>
              <w:jc w:val="both"/>
              <w:rPr>
                <w:ins w:id="1029" w:author="Premlakshmi" w:date="2012-11-12T09:27:00Z"/>
                <w:rFonts w:ascii="Times New Roman" w:eastAsia="Times New Roman" w:hAnsi="Times New Roman"/>
                <w:bCs/>
              </w:rPr>
            </w:pPr>
            <w:ins w:id="1030" w:author="Premlakshmi" w:date="2012-11-12T09:27:00Z">
              <w:r w:rsidRPr="00966597">
                <w:rPr>
                  <w:rFonts w:ascii="Times New Roman" w:eastAsia="Times New Roman" w:hAnsi="Times New Roman"/>
                  <w:bCs/>
                </w:rPr>
                <w:t>Days Outstanding</w:t>
              </w:r>
            </w:ins>
            <w:ins w:id="1031" w:author="Premlakshmi" w:date="2012-11-12T09:31:00Z">
              <w:r w:rsidR="00F158FD">
                <w:rPr>
                  <w:rFonts w:ascii="Times New Roman" w:eastAsia="Times New Roman" w:hAnsi="Times New Roman"/>
                  <w:bCs/>
                </w:rPr>
                <w:t xml:space="preserve"> (Days)</w:t>
              </w:r>
            </w:ins>
          </w:p>
        </w:tc>
        <w:tc>
          <w:tcPr>
            <w:tcW w:w="0" w:type="auto"/>
            <w:shd w:val="clear" w:color="auto" w:fill="auto"/>
            <w:noWrap/>
            <w:vAlign w:val="bottom"/>
            <w:hideMark/>
          </w:tcPr>
          <w:p w:rsidR="002326F9" w:rsidRPr="00966597" w:rsidRDefault="002326F9" w:rsidP="002326F9">
            <w:pPr>
              <w:spacing w:after="0" w:line="240" w:lineRule="auto"/>
              <w:jc w:val="both"/>
              <w:rPr>
                <w:ins w:id="1032" w:author="Premlakshmi" w:date="2012-11-12T09:27:00Z"/>
                <w:rFonts w:ascii="Times New Roman" w:eastAsia="Times New Roman" w:hAnsi="Times New Roman"/>
              </w:rPr>
            </w:pPr>
            <w:ins w:id="1033" w:author="Premlakshmi" w:date="2012-11-12T09:27:00Z">
              <w:r w:rsidRPr="00966597">
                <w:rPr>
                  <w:rFonts w:ascii="Times New Roman" w:eastAsia="Times New Roman" w:hAnsi="Times New Roman"/>
                </w:rPr>
                <w:t>32.09</w:t>
              </w:r>
            </w:ins>
          </w:p>
        </w:tc>
        <w:tc>
          <w:tcPr>
            <w:tcW w:w="0" w:type="auto"/>
            <w:shd w:val="clear" w:color="auto" w:fill="auto"/>
            <w:noWrap/>
            <w:vAlign w:val="bottom"/>
            <w:hideMark/>
          </w:tcPr>
          <w:p w:rsidR="002326F9" w:rsidRPr="00966597" w:rsidRDefault="002326F9" w:rsidP="002326F9">
            <w:pPr>
              <w:spacing w:after="0" w:line="240" w:lineRule="auto"/>
              <w:jc w:val="both"/>
              <w:rPr>
                <w:ins w:id="1034" w:author="Premlakshmi" w:date="2012-11-12T09:27:00Z"/>
                <w:rFonts w:ascii="Times New Roman" w:eastAsia="Times New Roman" w:hAnsi="Times New Roman"/>
              </w:rPr>
            </w:pPr>
            <w:ins w:id="1035" w:author="Premlakshmi" w:date="2012-11-12T09:27:00Z">
              <w:r w:rsidRPr="00966597">
                <w:rPr>
                  <w:rFonts w:ascii="Times New Roman" w:eastAsia="Times New Roman" w:hAnsi="Times New Roman"/>
                </w:rPr>
                <w:t>35.85</w:t>
              </w:r>
            </w:ins>
          </w:p>
        </w:tc>
        <w:tc>
          <w:tcPr>
            <w:tcW w:w="0" w:type="auto"/>
            <w:shd w:val="clear" w:color="auto" w:fill="auto"/>
            <w:noWrap/>
            <w:vAlign w:val="bottom"/>
            <w:hideMark/>
          </w:tcPr>
          <w:p w:rsidR="002326F9" w:rsidRPr="00966597" w:rsidRDefault="002326F9" w:rsidP="002326F9">
            <w:pPr>
              <w:spacing w:after="0" w:line="240" w:lineRule="auto"/>
              <w:jc w:val="both"/>
              <w:rPr>
                <w:ins w:id="1036" w:author="Premlakshmi" w:date="2012-11-12T09:27:00Z"/>
                <w:rFonts w:ascii="Times New Roman" w:eastAsia="Times New Roman" w:hAnsi="Times New Roman"/>
              </w:rPr>
            </w:pPr>
            <w:ins w:id="1037" w:author="Premlakshmi" w:date="2012-11-12T09:27:00Z">
              <w:r w:rsidRPr="00966597">
                <w:rPr>
                  <w:rFonts w:ascii="Times New Roman" w:eastAsia="Times New Roman" w:hAnsi="Times New Roman"/>
                </w:rPr>
                <w:t>37.03</w:t>
              </w:r>
            </w:ins>
          </w:p>
        </w:tc>
      </w:tr>
      <w:tr w:rsidR="002326F9" w:rsidRPr="00966597" w:rsidTr="002326F9">
        <w:trPr>
          <w:trHeight w:val="261"/>
          <w:ins w:id="1038" w:author="Premlakshmi" w:date="2012-11-12T09:27:00Z"/>
        </w:trPr>
        <w:tc>
          <w:tcPr>
            <w:tcW w:w="0" w:type="auto"/>
            <w:shd w:val="clear" w:color="auto" w:fill="auto"/>
            <w:noWrap/>
            <w:vAlign w:val="bottom"/>
            <w:hideMark/>
          </w:tcPr>
          <w:p w:rsidR="002326F9" w:rsidRPr="00966597" w:rsidRDefault="002326F9" w:rsidP="002326F9">
            <w:pPr>
              <w:spacing w:after="0" w:line="240" w:lineRule="auto"/>
              <w:jc w:val="both"/>
              <w:rPr>
                <w:ins w:id="1039" w:author="Premlakshmi" w:date="2012-11-12T09:27:00Z"/>
                <w:rFonts w:ascii="Times New Roman" w:eastAsia="Times New Roman" w:hAnsi="Times New Roman"/>
                <w:bCs/>
              </w:rPr>
            </w:pPr>
            <w:ins w:id="1040" w:author="Premlakshmi" w:date="2012-11-12T09:27:00Z">
              <w:r w:rsidRPr="00966597">
                <w:rPr>
                  <w:rFonts w:ascii="Times New Roman" w:eastAsia="Times New Roman" w:hAnsi="Times New Roman"/>
                  <w:bCs/>
                </w:rPr>
                <w:t>Inventory Turnover</w:t>
              </w:r>
            </w:ins>
            <w:ins w:id="1041" w:author="Premlakshmi" w:date="2012-11-12T09:31:00Z">
              <w:r w:rsidR="00F158FD">
                <w:rPr>
                  <w:rFonts w:ascii="Times New Roman" w:eastAsia="Times New Roman" w:hAnsi="Times New Roman"/>
                  <w:bCs/>
                </w:rPr>
                <w:t xml:space="preserve"> (Times)</w:t>
              </w:r>
            </w:ins>
          </w:p>
        </w:tc>
        <w:tc>
          <w:tcPr>
            <w:tcW w:w="0" w:type="auto"/>
            <w:shd w:val="clear" w:color="auto" w:fill="auto"/>
            <w:noWrap/>
            <w:vAlign w:val="bottom"/>
            <w:hideMark/>
          </w:tcPr>
          <w:p w:rsidR="002326F9" w:rsidRPr="00966597" w:rsidRDefault="002326F9" w:rsidP="002326F9">
            <w:pPr>
              <w:spacing w:after="0" w:line="240" w:lineRule="auto"/>
              <w:jc w:val="both"/>
              <w:rPr>
                <w:ins w:id="1042" w:author="Premlakshmi" w:date="2012-11-12T09:27:00Z"/>
                <w:rFonts w:ascii="Times New Roman" w:eastAsia="Times New Roman" w:hAnsi="Times New Roman"/>
              </w:rPr>
            </w:pPr>
            <w:ins w:id="1043" w:author="Premlakshmi" w:date="2012-11-12T09:27:00Z">
              <w:r w:rsidRPr="00966597">
                <w:rPr>
                  <w:rFonts w:ascii="Times New Roman" w:eastAsia="Times New Roman" w:hAnsi="Times New Roman"/>
                </w:rPr>
                <w:t>27.17</w:t>
              </w:r>
            </w:ins>
          </w:p>
        </w:tc>
        <w:tc>
          <w:tcPr>
            <w:tcW w:w="0" w:type="auto"/>
            <w:shd w:val="clear" w:color="auto" w:fill="auto"/>
            <w:noWrap/>
            <w:vAlign w:val="bottom"/>
            <w:hideMark/>
          </w:tcPr>
          <w:p w:rsidR="002326F9" w:rsidRPr="00966597" w:rsidRDefault="002326F9" w:rsidP="002326F9">
            <w:pPr>
              <w:spacing w:after="0" w:line="240" w:lineRule="auto"/>
              <w:jc w:val="both"/>
              <w:rPr>
                <w:ins w:id="1044" w:author="Premlakshmi" w:date="2012-11-12T09:27:00Z"/>
                <w:rFonts w:ascii="Times New Roman" w:eastAsia="Times New Roman" w:hAnsi="Times New Roman"/>
              </w:rPr>
            </w:pPr>
            <w:ins w:id="1045" w:author="Premlakshmi" w:date="2012-11-12T09:27:00Z">
              <w:r w:rsidRPr="00966597">
                <w:rPr>
                  <w:rFonts w:ascii="Times New Roman" w:eastAsia="Times New Roman" w:hAnsi="Times New Roman"/>
                </w:rPr>
                <w:t>21.13</w:t>
              </w:r>
            </w:ins>
          </w:p>
        </w:tc>
        <w:tc>
          <w:tcPr>
            <w:tcW w:w="0" w:type="auto"/>
            <w:shd w:val="clear" w:color="auto" w:fill="auto"/>
            <w:noWrap/>
            <w:vAlign w:val="bottom"/>
            <w:hideMark/>
          </w:tcPr>
          <w:p w:rsidR="002326F9" w:rsidRPr="00966597" w:rsidRDefault="002326F9" w:rsidP="002326F9">
            <w:pPr>
              <w:spacing w:after="0" w:line="240" w:lineRule="auto"/>
              <w:jc w:val="both"/>
              <w:rPr>
                <w:ins w:id="1046" w:author="Premlakshmi" w:date="2012-11-12T09:27:00Z"/>
                <w:rFonts w:ascii="Times New Roman" w:eastAsia="Times New Roman" w:hAnsi="Times New Roman"/>
              </w:rPr>
            </w:pPr>
            <w:ins w:id="1047" w:author="Premlakshmi" w:date="2012-11-12T09:27:00Z">
              <w:r w:rsidRPr="00966597">
                <w:rPr>
                  <w:rFonts w:ascii="Times New Roman" w:eastAsia="Times New Roman" w:hAnsi="Times New Roman"/>
                </w:rPr>
                <w:t>16.10</w:t>
              </w:r>
            </w:ins>
          </w:p>
        </w:tc>
      </w:tr>
      <w:tr w:rsidR="002326F9" w:rsidRPr="00966597" w:rsidTr="002326F9">
        <w:trPr>
          <w:trHeight w:val="261"/>
          <w:ins w:id="1048" w:author="Premlakshmi" w:date="2012-11-12T09:27:00Z"/>
        </w:trPr>
        <w:tc>
          <w:tcPr>
            <w:tcW w:w="0" w:type="auto"/>
            <w:shd w:val="clear" w:color="auto" w:fill="auto"/>
            <w:noWrap/>
            <w:vAlign w:val="bottom"/>
            <w:hideMark/>
          </w:tcPr>
          <w:p w:rsidR="002326F9" w:rsidRPr="00966597" w:rsidRDefault="00F158FD" w:rsidP="002326F9">
            <w:pPr>
              <w:spacing w:after="0" w:line="240" w:lineRule="auto"/>
              <w:jc w:val="both"/>
              <w:rPr>
                <w:ins w:id="1049" w:author="Premlakshmi" w:date="2012-11-12T09:27:00Z"/>
                <w:rFonts w:ascii="Times New Roman" w:eastAsia="Times New Roman" w:hAnsi="Times New Roman"/>
                <w:bCs/>
              </w:rPr>
            </w:pPr>
            <w:ins w:id="1050" w:author="Premlakshmi" w:date="2012-11-12T09:31:00Z">
              <w:r>
                <w:rPr>
                  <w:rFonts w:ascii="Times New Roman" w:eastAsia="Times New Roman" w:hAnsi="Times New Roman"/>
                  <w:bCs/>
                </w:rPr>
                <w:t>D</w:t>
              </w:r>
            </w:ins>
            <w:ins w:id="1051" w:author="Premlakshmi" w:date="2012-11-12T09:27:00Z">
              <w:r w:rsidR="002326F9" w:rsidRPr="00966597">
                <w:rPr>
                  <w:rFonts w:ascii="Times New Roman" w:eastAsia="Times New Roman" w:hAnsi="Times New Roman"/>
                  <w:bCs/>
                </w:rPr>
                <w:t>ays Inventory</w:t>
              </w:r>
            </w:ins>
            <w:ins w:id="1052" w:author="Premlakshmi" w:date="2012-11-12T09:31:00Z">
              <w:r>
                <w:rPr>
                  <w:rFonts w:ascii="Times New Roman" w:eastAsia="Times New Roman" w:hAnsi="Times New Roman"/>
                  <w:bCs/>
                </w:rPr>
                <w:t xml:space="preserve"> (Times)</w:t>
              </w:r>
            </w:ins>
          </w:p>
        </w:tc>
        <w:tc>
          <w:tcPr>
            <w:tcW w:w="0" w:type="auto"/>
            <w:shd w:val="clear" w:color="auto" w:fill="auto"/>
            <w:noWrap/>
            <w:vAlign w:val="bottom"/>
            <w:hideMark/>
          </w:tcPr>
          <w:p w:rsidR="002326F9" w:rsidRPr="00966597" w:rsidRDefault="002326F9" w:rsidP="002326F9">
            <w:pPr>
              <w:spacing w:after="0" w:line="240" w:lineRule="auto"/>
              <w:jc w:val="both"/>
              <w:rPr>
                <w:ins w:id="1053" w:author="Premlakshmi" w:date="2012-11-12T09:27:00Z"/>
                <w:rFonts w:ascii="Times New Roman" w:eastAsia="Times New Roman" w:hAnsi="Times New Roman"/>
              </w:rPr>
            </w:pPr>
            <w:ins w:id="1054" w:author="Premlakshmi" w:date="2012-11-12T09:27:00Z">
              <w:r w:rsidRPr="00966597">
                <w:rPr>
                  <w:rFonts w:ascii="Times New Roman" w:eastAsia="Times New Roman" w:hAnsi="Times New Roman"/>
                </w:rPr>
                <w:t>13.43</w:t>
              </w:r>
            </w:ins>
          </w:p>
        </w:tc>
        <w:tc>
          <w:tcPr>
            <w:tcW w:w="0" w:type="auto"/>
            <w:shd w:val="clear" w:color="auto" w:fill="auto"/>
            <w:noWrap/>
            <w:vAlign w:val="bottom"/>
            <w:hideMark/>
          </w:tcPr>
          <w:p w:rsidR="002326F9" w:rsidRPr="00966597" w:rsidRDefault="002326F9" w:rsidP="002326F9">
            <w:pPr>
              <w:spacing w:after="0" w:line="240" w:lineRule="auto"/>
              <w:jc w:val="both"/>
              <w:rPr>
                <w:ins w:id="1055" w:author="Premlakshmi" w:date="2012-11-12T09:27:00Z"/>
                <w:rFonts w:ascii="Times New Roman" w:eastAsia="Times New Roman" w:hAnsi="Times New Roman"/>
              </w:rPr>
            </w:pPr>
            <w:ins w:id="1056" w:author="Premlakshmi" w:date="2012-11-12T09:27:00Z">
              <w:r w:rsidRPr="00966597">
                <w:rPr>
                  <w:rFonts w:ascii="Times New Roman" w:eastAsia="Times New Roman" w:hAnsi="Times New Roman"/>
                </w:rPr>
                <w:t>17.27</w:t>
              </w:r>
            </w:ins>
          </w:p>
        </w:tc>
        <w:tc>
          <w:tcPr>
            <w:tcW w:w="0" w:type="auto"/>
            <w:shd w:val="clear" w:color="auto" w:fill="auto"/>
            <w:noWrap/>
            <w:vAlign w:val="bottom"/>
            <w:hideMark/>
          </w:tcPr>
          <w:p w:rsidR="002326F9" w:rsidRPr="00966597" w:rsidRDefault="002326F9" w:rsidP="002326F9">
            <w:pPr>
              <w:spacing w:after="0" w:line="240" w:lineRule="auto"/>
              <w:jc w:val="both"/>
              <w:rPr>
                <w:ins w:id="1057" w:author="Premlakshmi" w:date="2012-11-12T09:27:00Z"/>
                <w:rFonts w:ascii="Times New Roman" w:eastAsia="Times New Roman" w:hAnsi="Times New Roman"/>
              </w:rPr>
            </w:pPr>
            <w:ins w:id="1058" w:author="Premlakshmi" w:date="2012-11-12T09:27:00Z">
              <w:r w:rsidRPr="00966597">
                <w:rPr>
                  <w:rFonts w:ascii="Times New Roman" w:eastAsia="Times New Roman" w:hAnsi="Times New Roman"/>
                </w:rPr>
                <w:t>22.68</w:t>
              </w:r>
            </w:ins>
          </w:p>
        </w:tc>
      </w:tr>
      <w:tr w:rsidR="002326F9" w:rsidRPr="00966597" w:rsidTr="002326F9">
        <w:trPr>
          <w:trHeight w:val="261"/>
          <w:ins w:id="1059" w:author="Premlakshmi" w:date="2012-11-12T09:27:00Z"/>
        </w:trPr>
        <w:tc>
          <w:tcPr>
            <w:tcW w:w="0" w:type="auto"/>
            <w:shd w:val="clear" w:color="auto" w:fill="auto"/>
            <w:noWrap/>
            <w:vAlign w:val="bottom"/>
            <w:hideMark/>
          </w:tcPr>
          <w:p w:rsidR="002326F9" w:rsidRPr="00966597" w:rsidRDefault="002326F9" w:rsidP="002326F9">
            <w:pPr>
              <w:spacing w:after="0" w:line="240" w:lineRule="auto"/>
              <w:jc w:val="both"/>
              <w:rPr>
                <w:ins w:id="1060" w:author="Premlakshmi" w:date="2012-11-12T09:27:00Z"/>
                <w:rFonts w:ascii="Times New Roman" w:eastAsia="Times New Roman" w:hAnsi="Times New Roman"/>
                <w:bCs/>
              </w:rPr>
            </w:pPr>
            <w:ins w:id="1061" w:author="Premlakshmi" w:date="2012-11-12T09:27:00Z">
              <w:r w:rsidRPr="00966597">
                <w:rPr>
                  <w:rFonts w:ascii="Times New Roman" w:eastAsia="Times New Roman" w:hAnsi="Times New Roman"/>
                  <w:bCs/>
                </w:rPr>
                <w:t>Account Payable Turnover</w:t>
              </w:r>
            </w:ins>
            <w:ins w:id="1062" w:author="Premlakshmi" w:date="2012-11-12T09:31:00Z">
              <w:r w:rsidR="00F158FD">
                <w:rPr>
                  <w:rFonts w:ascii="Times New Roman" w:eastAsia="Times New Roman" w:hAnsi="Times New Roman"/>
                  <w:bCs/>
                </w:rPr>
                <w:t xml:space="preserve"> (Times)</w:t>
              </w:r>
            </w:ins>
          </w:p>
        </w:tc>
        <w:tc>
          <w:tcPr>
            <w:tcW w:w="0" w:type="auto"/>
            <w:shd w:val="clear" w:color="auto" w:fill="auto"/>
            <w:noWrap/>
            <w:vAlign w:val="bottom"/>
            <w:hideMark/>
          </w:tcPr>
          <w:p w:rsidR="002326F9" w:rsidRPr="00966597" w:rsidRDefault="002326F9" w:rsidP="002326F9">
            <w:pPr>
              <w:spacing w:after="0" w:line="240" w:lineRule="auto"/>
              <w:jc w:val="both"/>
              <w:rPr>
                <w:ins w:id="1063" w:author="Premlakshmi" w:date="2012-11-12T09:27:00Z"/>
                <w:rFonts w:ascii="Times New Roman" w:eastAsia="Times New Roman" w:hAnsi="Times New Roman"/>
              </w:rPr>
            </w:pPr>
            <w:ins w:id="1064" w:author="Premlakshmi" w:date="2012-11-12T09:27:00Z">
              <w:r w:rsidRPr="00966597">
                <w:rPr>
                  <w:rFonts w:ascii="Times New Roman" w:eastAsia="Times New Roman" w:hAnsi="Times New Roman"/>
                </w:rPr>
                <w:t>7.24</w:t>
              </w:r>
            </w:ins>
          </w:p>
        </w:tc>
        <w:tc>
          <w:tcPr>
            <w:tcW w:w="0" w:type="auto"/>
            <w:shd w:val="clear" w:color="auto" w:fill="auto"/>
            <w:noWrap/>
            <w:vAlign w:val="bottom"/>
            <w:hideMark/>
          </w:tcPr>
          <w:p w:rsidR="002326F9" w:rsidRPr="00966597" w:rsidRDefault="002326F9" w:rsidP="002326F9">
            <w:pPr>
              <w:spacing w:after="0" w:line="240" w:lineRule="auto"/>
              <w:jc w:val="both"/>
              <w:rPr>
                <w:ins w:id="1065" w:author="Premlakshmi" w:date="2012-11-12T09:27:00Z"/>
                <w:rFonts w:ascii="Times New Roman" w:eastAsia="Times New Roman" w:hAnsi="Times New Roman"/>
              </w:rPr>
            </w:pPr>
            <w:ins w:id="1066" w:author="Premlakshmi" w:date="2012-11-12T09:27:00Z">
              <w:r w:rsidRPr="00966597">
                <w:rPr>
                  <w:rFonts w:ascii="Times New Roman" w:eastAsia="Times New Roman" w:hAnsi="Times New Roman"/>
                </w:rPr>
                <w:t>6.53</w:t>
              </w:r>
            </w:ins>
          </w:p>
        </w:tc>
        <w:tc>
          <w:tcPr>
            <w:tcW w:w="0" w:type="auto"/>
            <w:shd w:val="clear" w:color="auto" w:fill="auto"/>
            <w:noWrap/>
            <w:vAlign w:val="bottom"/>
            <w:hideMark/>
          </w:tcPr>
          <w:p w:rsidR="002326F9" w:rsidRPr="00966597" w:rsidRDefault="002326F9" w:rsidP="002326F9">
            <w:pPr>
              <w:spacing w:after="0" w:line="240" w:lineRule="auto"/>
              <w:jc w:val="both"/>
              <w:rPr>
                <w:ins w:id="1067" w:author="Premlakshmi" w:date="2012-11-12T09:27:00Z"/>
                <w:rFonts w:ascii="Times New Roman" w:eastAsia="Times New Roman" w:hAnsi="Times New Roman"/>
              </w:rPr>
            </w:pPr>
            <w:ins w:id="1068" w:author="Premlakshmi" w:date="2012-11-12T09:27:00Z">
              <w:r w:rsidRPr="00966597">
                <w:rPr>
                  <w:rFonts w:ascii="Times New Roman" w:eastAsia="Times New Roman" w:hAnsi="Times New Roman"/>
                </w:rPr>
                <w:t>6.04</w:t>
              </w:r>
            </w:ins>
          </w:p>
        </w:tc>
      </w:tr>
      <w:tr w:rsidR="002326F9" w:rsidRPr="00966597" w:rsidTr="002326F9">
        <w:trPr>
          <w:trHeight w:val="261"/>
          <w:ins w:id="1069" w:author="Premlakshmi" w:date="2012-11-12T09:27:00Z"/>
        </w:trPr>
        <w:tc>
          <w:tcPr>
            <w:tcW w:w="0" w:type="auto"/>
            <w:shd w:val="clear" w:color="auto" w:fill="auto"/>
            <w:noWrap/>
            <w:vAlign w:val="bottom"/>
            <w:hideMark/>
          </w:tcPr>
          <w:p w:rsidR="002326F9" w:rsidRPr="00966597" w:rsidRDefault="002326F9" w:rsidP="002326F9">
            <w:pPr>
              <w:spacing w:after="0" w:line="240" w:lineRule="auto"/>
              <w:jc w:val="both"/>
              <w:rPr>
                <w:ins w:id="1070" w:author="Premlakshmi" w:date="2012-11-12T09:27:00Z"/>
                <w:rFonts w:ascii="Times New Roman" w:eastAsia="Times New Roman" w:hAnsi="Times New Roman"/>
                <w:bCs/>
              </w:rPr>
            </w:pPr>
            <w:ins w:id="1071" w:author="Premlakshmi" w:date="2012-11-12T09:27:00Z">
              <w:r w:rsidRPr="00966597">
                <w:rPr>
                  <w:rFonts w:ascii="Times New Roman" w:eastAsia="Times New Roman" w:hAnsi="Times New Roman"/>
                  <w:bCs/>
                </w:rPr>
                <w:lastRenderedPageBreak/>
                <w:t>Days payables</w:t>
              </w:r>
            </w:ins>
            <w:ins w:id="1072" w:author="Premlakshmi" w:date="2012-11-12T09:31:00Z">
              <w:r w:rsidR="00F158FD">
                <w:rPr>
                  <w:rFonts w:ascii="Times New Roman" w:eastAsia="Times New Roman" w:hAnsi="Times New Roman"/>
                  <w:bCs/>
                </w:rPr>
                <w:t>(Days)</w:t>
              </w:r>
            </w:ins>
          </w:p>
        </w:tc>
        <w:tc>
          <w:tcPr>
            <w:tcW w:w="0" w:type="auto"/>
            <w:shd w:val="clear" w:color="auto" w:fill="auto"/>
            <w:noWrap/>
            <w:vAlign w:val="bottom"/>
            <w:hideMark/>
          </w:tcPr>
          <w:p w:rsidR="002326F9" w:rsidRPr="00966597" w:rsidRDefault="002326F9" w:rsidP="002326F9">
            <w:pPr>
              <w:spacing w:after="0" w:line="240" w:lineRule="auto"/>
              <w:jc w:val="both"/>
              <w:rPr>
                <w:ins w:id="1073" w:author="Premlakshmi" w:date="2012-11-12T09:27:00Z"/>
                <w:rFonts w:ascii="Times New Roman" w:eastAsia="Times New Roman" w:hAnsi="Times New Roman"/>
              </w:rPr>
            </w:pPr>
            <w:ins w:id="1074" w:author="Premlakshmi" w:date="2012-11-12T09:27:00Z">
              <w:r w:rsidRPr="00966597">
                <w:rPr>
                  <w:rFonts w:ascii="Times New Roman" w:eastAsia="Times New Roman" w:hAnsi="Times New Roman"/>
                </w:rPr>
                <w:t>50.40</w:t>
              </w:r>
            </w:ins>
          </w:p>
        </w:tc>
        <w:tc>
          <w:tcPr>
            <w:tcW w:w="0" w:type="auto"/>
            <w:shd w:val="clear" w:color="auto" w:fill="auto"/>
            <w:noWrap/>
            <w:vAlign w:val="bottom"/>
            <w:hideMark/>
          </w:tcPr>
          <w:p w:rsidR="002326F9" w:rsidRPr="00966597" w:rsidRDefault="002326F9" w:rsidP="002326F9">
            <w:pPr>
              <w:spacing w:after="0" w:line="240" w:lineRule="auto"/>
              <w:jc w:val="both"/>
              <w:rPr>
                <w:ins w:id="1075" w:author="Premlakshmi" w:date="2012-11-12T09:27:00Z"/>
                <w:rFonts w:ascii="Times New Roman" w:eastAsia="Times New Roman" w:hAnsi="Times New Roman"/>
              </w:rPr>
            </w:pPr>
            <w:ins w:id="1076" w:author="Premlakshmi" w:date="2012-11-12T09:27:00Z">
              <w:r w:rsidRPr="00966597">
                <w:rPr>
                  <w:rFonts w:ascii="Times New Roman" w:eastAsia="Times New Roman" w:hAnsi="Times New Roman"/>
                </w:rPr>
                <w:t>55.93</w:t>
              </w:r>
            </w:ins>
          </w:p>
        </w:tc>
        <w:tc>
          <w:tcPr>
            <w:tcW w:w="0" w:type="auto"/>
            <w:shd w:val="clear" w:color="auto" w:fill="auto"/>
            <w:noWrap/>
            <w:vAlign w:val="bottom"/>
            <w:hideMark/>
          </w:tcPr>
          <w:p w:rsidR="002326F9" w:rsidRPr="00966597" w:rsidRDefault="002326F9" w:rsidP="002326F9">
            <w:pPr>
              <w:spacing w:after="0" w:line="240" w:lineRule="auto"/>
              <w:jc w:val="both"/>
              <w:rPr>
                <w:ins w:id="1077" w:author="Premlakshmi" w:date="2012-11-12T09:27:00Z"/>
                <w:rFonts w:ascii="Times New Roman" w:eastAsia="Times New Roman" w:hAnsi="Times New Roman"/>
              </w:rPr>
            </w:pPr>
            <w:ins w:id="1078" w:author="Premlakshmi" w:date="2012-11-12T09:27:00Z">
              <w:r w:rsidRPr="00966597">
                <w:rPr>
                  <w:rFonts w:ascii="Times New Roman" w:eastAsia="Times New Roman" w:hAnsi="Times New Roman"/>
                </w:rPr>
                <w:t>60.47</w:t>
              </w:r>
            </w:ins>
          </w:p>
        </w:tc>
      </w:tr>
      <w:tr w:rsidR="002326F9" w:rsidRPr="00966597" w:rsidTr="002326F9">
        <w:trPr>
          <w:trHeight w:val="261"/>
          <w:ins w:id="1079" w:author="Premlakshmi" w:date="2012-11-12T09:27:00Z"/>
        </w:trPr>
        <w:tc>
          <w:tcPr>
            <w:tcW w:w="0" w:type="auto"/>
            <w:shd w:val="clear" w:color="auto" w:fill="auto"/>
            <w:noWrap/>
            <w:vAlign w:val="bottom"/>
            <w:hideMark/>
          </w:tcPr>
          <w:p w:rsidR="002326F9" w:rsidRPr="00966597" w:rsidRDefault="002326F9" w:rsidP="002326F9">
            <w:pPr>
              <w:spacing w:after="0" w:line="240" w:lineRule="auto"/>
              <w:jc w:val="both"/>
              <w:rPr>
                <w:ins w:id="1080" w:author="Premlakshmi" w:date="2012-11-12T09:27:00Z"/>
                <w:rFonts w:ascii="Times New Roman" w:eastAsia="Times New Roman" w:hAnsi="Times New Roman"/>
                <w:bCs/>
              </w:rPr>
            </w:pPr>
            <w:ins w:id="1081" w:author="Premlakshmi" w:date="2012-11-12T09:27:00Z">
              <w:r w:rsidRPr="00966597">
                <w:rPr>
                  <w:rFonts w:ascii="Times New Roman" w:eastAsia="Times New Roman" w:hAnsi="Times New Roman"/>
                  <w:bCs/>
                </w:rPr>
                <w:t>PPE Turnover</w:t>
              </w:r>
            </w:ins>
            <w:ins w:id="1082" w:author="Premlakshmi" w:date="2012-11-12T09:31:00Z">
              <w:r w:rsidR="00F158FD">
                <w:rPr>
                  <w:rFonts w:ascii="Times New Roman" w:eastAsia="Times New Roman" w:hAnsi="Times New Roman"/>
                  <w:bCs/>
                </w:rPr>
                <w:t xml:space="preserve"> (Times)</w:t>
              </w:r>
            </w:ins>
          </w:p>
        </w:tc>
        <w:tc>
          <w:tcPr>
            <w:tcW w:w="0" w:type="auto"/>
            <w:shd w:val="clear" w:color="auto" w:fill="auto"/>
            <w:noWrap/>
            <w:vAlign w:val="bottom"/>
            <w:hideMark/>
          </w:tcPr>
          <w:p w:rsidR="002326F9" w:rsidRPr="00966597" w:rsidRDefault="002326F9" w:rsidP="002326F9">
            <w:pPr>
              <w:spacing w:after="0" w:line="240" w:lineRule="auto"/>
              <w:jc w:val="both"/>
              <w:rPr>
                <w:ins w:id="1083" w:author="Premlakshmi" w:date="2012-11-12T09:27:00Z"/>
                <w:rFonts w:ascii="Times New Roman" w:eastAsia="Times New Roman" w:hAnsi="Times New Roman"/>
              </w:rPr>
            </w:pPr>
            <w:ins w:id="1084" w:author="Premlakshmi" w:date="2012-11-12T09:27:00Z">
              <w:r w:rsidRPr="00966597">
                <w:rPr>
                  <w:rFonts w:ascii="Times New Roman" w:eastAsia="Times New Roman" w:hAnsi="Times New Roman"/>
                </w:rPr>
                <w:t>2.15</w:t>
              </w:r>
            </w:ins>
          </w:p>
        </w:tc>
        <w:tc>
          <w:tcPr>
            <w:tcW w:w="0" w:type="auto"/>
            <w:shd w:val="clear" w:color="auto" w:fill="auto"/>
            <w:noWrap/>
            <w:vAlign w:val="bottom"/>
            <w:hideMark/>
          </w:tcPr>
          <w:p w:rsidR="002326F9" w:rsidRPr="00966597" w:rsidRDefault="002326F9" w:rsidP="002326F9">
            <w:pPr>
              <w:spacing w:after="0" w:line="240" w:lineRule="auto"/>
              <w:jc w:val="both"/>
              <w:rPr>
                <w:ins w:id="1085" w:author="Premlakshmi" w:date="2012-11-12T09:27:00Z"/>
                <w:rFonts w:ascii="Times New Roman" w:eastAsia="Times New Roman" w:hAnsi="Times New Roman"/>
              </w:rPr>
            </w:pPr>
            <w:ins w:id="1086" w:author="Premlakshmi" w:date="2012-11-12T09:27:00Z">
              <w:r w:rsidRPr="00966597">
                <w:rPr>
                  <w:rFonts w:ascii="Times New Roman" w:eastAsia="Times New Roman" w:hAnsi="Times New Roman"/>
                </w:rPr>
                <w:t>1.97</w:t>
              </w:r>
            </w:ins>
          </w:p>
        </w:tc>
        <w:tc>
          <w:tcPr>
            <w:tcW w:w="0" w:type="auto"/>
            <w:shd w:val="clear" w:color="auto" w:fill="auto"/>
            <w:noWrap/>
            <w:vAlign w:val="bottom"/>
            <w:hideMark/>
          </w:tcPr>
          <w:p w:rsidR="002326F9" w:rsidRPr="00966597" w:rsidRDefault="002326F9" w:rsidP="002326F9">
            <w:pPr>
              <w:spacing w:after="0" w:line="240" w:lineRule="auto"/>
              <w:jc w:val="both"/>
              <w:rPr>
                <w:ins w:id="1087" w:author="Premlakshmi" w:date="2012-11-12T09:27:00Z"/>
                <w:rFonts w:ascii="Times New Roman" w:eastAsia="Times New Roman" w:hAnsi="Times New Roman"/>
              </w:rPr>
            </w:pPr>
            <w:ins w:id="1088" w:author="Premlakshmi" w:date="2012-11-12T09:27:00Z">
              <w:r w:rsidRPr="00966597">
                <w:rPr>
                  <w:rFonts w:ascii="Times New Roman" w:eastAsia="Times New Roman" w:hAnsi="Times New Roman"/>
                </w:rPr>
                <w:t>1.78</w:t>
              </w:r>
            </w:ins>
          </w:p>
        </w:tc>
      </w:tr>
    </w:tbl>
    <w:p w:rsidR="0068166C" w:rsidRPr="0068166C" w:rsidRDefault="0068166C" w:rsidP="0068166C">
      <w:pPr>
        <w:spacing w:after="0" w:line="240" w:lineRule="auto"/>
        <w:jc w:val="both"/>
        <w:rPr>
          <w:ins w:id="1089" w:author="sarwesh" w:date="2012-11-11T22:44:00Z"/>
          <w:rFonts w:ascii="Times New Roman" w:hAnsi="Times New Roman"/>
        </w:rPr>
      </w:pPr>
      <w:ins w:id="1090" w:author="sarwesh" w:date="2012-11-11T22:44:00Z">
        <w:r w:rsidRPr="0068166C">
          <w:rPr>
            <w:rFonts w:ascii="Times New Roman" w:hAnsi="Times New Roman"/>
          </w:rPr>
          <w:t>Turnover Ratios are essentially the ratios which show the efficiency with which the firm utilizes its assets and resources to generate revenue.</w:t>
        </w:r>
      </w:ins>
    </w:p>
    <w:p w:rsidR="00F158FD" w:rsidRDefault="0068166C" w:rsidP="0068166C">
      <w:pPr>
        <w:spacing w:after="0" w:line="240" w:lineRule="auto"/>
        <w:jc w:val="both"/>
        <w:rPr>
          <w:ins w:id="1091" w:author="Premlakshmi" w:date="2012-11-12T09:28:00Z"/>
          <w:rFonts w:ascii="Times New Roman" w:hAnsi="Times New Roman"/>
        </w:rPr>
      </w:pPr>
      <w:ins w:id="1092" w:author="sarwesh" w:date="2012-11-11T22:44:00Z">
        <w:r w:rsidRPr="0068166C">
          <w:rPr>
            <w:rFonts w:ascii="Times New Roman" w:hAnsi="Times New Roman"/>
          </w:rPr>
          <w:t>The turnover ratio of Chevron indicates that it has been using its resources in a very effective way .The turnover ratio are very consistent and show a improving trend over the last three years  which is very much in line with the overall performance of the Company.</w:t>
        </w:r>
      </w:ins>
    </w:p>
    <w:p w:rsidR="0068166C" w:rsidRPr="0068166C" w:rsidRDefault="0068166C" w:rsidP="0068166C">
      <w:pPr>
        <w:spacing w:after="0" w:line="240" w:lineRule="auto"/>
        <w:jc w:val="both"/>
        <w:rPr>
          <w:ins w:id="1093" w:author="sarwesh" w:date="2012-11-11T22:44:00Z"/>
          <w:rFonts w:ascii="Times New Roman" w:hAnsi="Times New Roman"/>
        </w:rPr>
      </w:pPr>
      <w:ins w:id="1094" w:author="sarwesh" w:date="2012-11-11T22:44:00Z">
        <w:r w:rsidRPr="0068166C">
          <w:rPr>
            <w:rFonts w:ascii="Times New Roman" w:hAnsi="Times New Roman"/>
          </w:rPr>
          <w:t xml:space="preserve"> The company is turning its inventory every 14 days which is fast and better than its competitor .The ratio has improved from 23 days in 2009 to 14 days in 2011.This indicates excellent demand of the Company’s product portfolio. Moreover, as evident from the receivable turnover ratio, the Company is managing its receivables effectively and is able to collect the receivable timely .Whereas, at the same time  it is utilizing the accounts payable as short term credit by paying its supplier later (approximately 15 days) than the period for which it offers credit to its customer. The PPE turnover ratio of 2.25 for fiscal year 2011 is very healthy, indicating that as a highly capital intensive company Chevron has been using its fixed assets efficiently to generate revenues and assets are being utilized up to the capacity as indicated by the increasing PPE turnover ratio over the past three years.</w:t>
        </w:r>
      </w:ins>
    </w:p>
    <w:p w:rsidR="002440BA" w:rsidRDefault="002440BA">
      <w:pPr>
        <w:spacing w:after="0" w:line="240" w:lineRule="auto"/>
        <w:rPr>
          <w:ins w:id="1095" w:author="Premlakshmi" w:date="2012-11-12T10:11:00Z"/>
          <w:rFonts w:ascii="Times New Roman" w:hAnsi="Times New Roman"/>
        </w:rPr>
      </w:pPr>
      <w:ins w:id="1096" w:author="Premlakshmi" w:date="2012-11-12T10:11:00Z">
        <w:r>
          <w:rPr>
            <w:rFonts w:ascii="Times New Roman" w:hAnsi="Times New Roman"/>
          </w:rPr>
          <w:br w:type="page"/>
        </w:r>
      </w:ins>
    </w:p>
    <w:p w:rsidR="00000000" w:rsidRDefault="006974B1">
      <w:pPr>
        <w:spacing w:after="0" w:line="240" w:lineRule="auto"/>
        <w:jc w:val="both"/>
        <w:rPr>
          <w:ins w:id="1097" w:author="sarwesh" w:date="2012-11-11T22:44:00Z"/>
          <w:rFonts w:ascii="Times New Roman" w:hAnsi="Times New Roman"/>
        </w:rPr>
        <w:pPrChange w:id="1098" w:author="Premlakshmi" w:date="2012-11-11T15:40:00Z">
          <w:pPr>
            <w:jc w:val="both"/>
          </w:pPr>
        </w:pPrChange>
      </w:pPr>
    </w:p>
    <w:p w:rsidR="00000000" w:rsidRDefault="006974B1">
      <w:pPr>
        <w:spacing w:after="0" w:line="240" w:lineRule="auto"/>
        <w:jc w:val="both"/>
        <w:rPr>
          <w:ins w:id="1099" w:author="Premlakshmi" w:date="2012-11-11T15:41:00Z"/>
          <w:del w:id="1100" w:author="sarwesh" w:date="2012-11-11T22:42:00Z"/>
          <w:rFonts w:ascii="Times New Roman" w:hAnsi="Times New Roman"/>
          <w:b/>
          <w:bCs/>
        </w:rPr>
        <w:pPrChange w:id="1101" w:author="Premlakshmi" w:date="2012-11-11T15:40:00Z">
          <w:pPr>
            <w:jc w:val="both"/>
          </w:pPr>
        </w:pPrChange>
      </w:pPr>
    </w:p>
    <w:p w:rsidR="00000000" w:rsidRDefault="00E5124E">
      <w:pPr>
        <w:spacing w:after="0" w:line="240" w:lineRule="auto"/>
        <w:jc w:val="both"/>
        <w:rPr>
          <w:ins w:id="1102" w:author="Premlakshmi" w:date="2012-11-11T15:41:00Z"/>
          <w:rFonts w:ascii="Times New Roman" w:hAnsi="Times New Roman"/>
        </w:rPr>
        <w:pPrChange w:id="1103" w:author="Premlakshmi" w:date="2012-11-11T15:40:00Z">
          <w:pPr>
            <w:jc w:val="both"/>
          </w:pPr>
        </w:pPrChange>
      </w:pPr>
      <w:r w:rsidRPr="001A6D77">
        <w:rPr>
          <w:rFonts w:ascii="Times New Roman" w:hAnsi="Times New Roman"/>
          <w:b/>
          <w:bCs/>
        </w:rPr>
        <w:t>Statement of Cash Flow</w:t>
      </w:r>
      <w:r w:rsidRPr="001A6D77">
        <w:rPr>
          <w:rFonts w:ascii="Times New Roman" w:hAnsi="Times New Roman"/>
        </w:rPr>
        <w:t>:</w:t>
      </w:r>
    </w:p>
    <w:p w:rsidR="00000000" w:rsidRDefault="00E5124E">
      <w:pPr>
        <w:spacing w:after="0" w:line="240" w:lineRule="auto"/>
        <w:jc w:val="both"/>
        <w:rPr>
          <w:rFonts w:ascii="Times New Roman" w:hAnsi="Times New Roman"/>
        </w:rPr>
        <w:pPrChange w:id="1104" w:author="Premlakshmi" w:date="2012-11-11T15:40:00Z">
          <w:pPr>
            <w:jc w:val="both"/>
          </w:pPr>
        </w:pPrChange>
      </w:pPr>
      <w:r w:rsidRPr="001A6D77">
        <w:rPr>
          <w:rFonts w:ascii="Times New Roman" w:hAnsi="Times New Roman"/>
        </w:rPr>
        <w:t xml:space="preserve"> Chevron is a cash rich company with approximately 10% of its assets as cash, cash equivalent and highly liquid assets. The primary source and use of cash is operating </w:t>
      </w:r>
      <w:del w:id="1105" w:author="Premlakshmi" w:date="2012-11-12T09:29:00Z">
        <w:r w:rsidRPr="001A6D77" w:rsidDel="00F158FD">
          <w:rPr>
            <w:rFonts w:ascii="Times New Roman" w:hAnsi="Times New Roman"/>
          </w:rPr>
          <w:delText>activity  and</w:delText>
        </w:r>
      </w:del>
      <w:ins w:id="1106" w:author="Premlakshmi" w:date="2012-11-12T09:29:00Z">
        <w:r w:rsidR="00F158FD" w:rsidRPr="001A6D77">
          <w:rPr>
            <w:rFonts w:ascii="Times New Roman" w:hAnsi="Times New Roman"/>
          </w:rPr>
          <w:t>activity and</w:t>
        </w:r>
      </w:ins>
      <w:r w:rsidRPr="001A6D77">
        <w:rPr>
          <w:rFonts w:ascii="Times New Roman" w:hAnsi="Times New Roman"/>
        </w:rPr>
        <w:t xml:space="preserve"> capital expenditure respectively. It generates operating cash, sufficient not only to fund its huge capital expenditure budget($26.5 billion for year 2011) but also provides sufficient cash for paying annual cash dividends to its shareholder, besides funding of acquisition of strategically important  companies and  repayment of other financial obligations. The Company generated $41.10 billion of cash from operating activities in year 2011 a growth of 31% over operating cash flow of year 2010 .With long term outstanding debts less than 5% of total assets in year </w:t>
      </w:r>
      <w:del w:id="1107" w:author="Premlakshmi" w:date="2012-11-11T16:48:00Z">
        <w:r w:rsidRPr="001A6D77" w:rsidDel="00FD1BBD">
          <w:rPr>
            <w:rFonts w:ascii="Times New Roman" w:hAnsi="Times New Roman"/>
          </w:rPr>
          <w:delText>2011 ,</w:delText>
        </w:r>
      </w:del>
      <w:ins w:id="1108" w:author="Premlakshmi" w:date="2012-11-11T16:48:00Z">
        <w:r w:rsidR="00FD1BBD" w:rsidRPr="001A6D77">
          <w:rPr>
            <w:rFonts w:ascii="Times New Roman" w:hAnsi="Times New Roman"/>
          </w:rPr>
          <w:t>2011</w:t>
        </w:r>
      </w:ins>
      <w:del w:id="1109" w:author="Premlakshmi" w:date="2012-11-11T16:48:00Z">
        <w:r w:rsidRPr="001A6D77" w:rsidDel="00FD1BBD">
          <w:rPr>
            <w:rFonts w:ascii="Times New Roman" w:hAnsi="Times New Roman"/>
          </w:rPr>
          <w:delText>past</w:delText>
        </w:r>
      </w:del>
      <w:ins w:id="1110" w:author="Premlakshmi" w:date="2012-11-11T16:48:00Z">
        <w:r w:rsidR="00FD1BBD" w:rsidRPr="001A6D77">
          <w:rPr>
            <w:rFonts w:ascii="Times New Roman" w:hAnsi="Times New Roman"/>
          </w:rPr>
          <w:t>, past</w:t>
        </w:r>
      </w:ins>
      <w:r w:rsidRPr="001A6D77">
        <w:rPr>
          <w:rFonts w:ascii="Times New Roman" w:hAnsi="Times New Roman"/>
        </w:rPr>
        <w:t xml:space="preserve"> trend of decreasing </w:t>
      </w:r>
      <w:del w:id="1111" w:author="Premlakshmi" w:date="2012-11-12T09:57:00Z">
        <w:r w:rsidRPr="001A6D77" w:rsidDel="00F357E3">
          <w:rPr>
            <w:rFonts w:ascii="Times New Roman" w:hAnsi="Times New Roman"/>
          </w:rPr>
          <w:delText>leverage ,</w:delText>
        </w:r>
      </w:del>
      <w:ins w:id="1112" w:author="Premlakshmi" w:date="2012-11-12T09:57:00Z">
        <w:r w:rsidR="00F357E3" w:rsidRPr="001A6D77">
          <w:rPr>
            <w:rFonts w:ascii="Times New Roman" w:hAnsi="Times New Roman"/>
          </w:rPr>
          <w:t>leverage</w:t>
        </w:r>
      </w:ins>
      <w:del w:id="1113" w:author="Premlakshmi" w:date="2012-11-12T09:57:00Z">
        <w:r w:rsidRPr="001A6D77" w:rsidDel="00F357E3">
          <w:rPr>
            <w:rFonts w:ascii="Times New Roman" w:hAnsi="Times New Roman"/>
          </w:rPr>
          <w:delText>enough</w:delText>
        </w:r>
      </w:del>
      <w:ins w:id="1114" w:author="Premlakshmi" w:date="2012-11-12T09:57:00Z">
        <w:r w:rsidR="00F357E3" w:rsidRPr="001A6D77">
          <w:rPr>
            <w:rFonts w:ascii="Times New Roman" w:hAnsi="Times New Roman"/>
          </w:rPr>
          <w:t>, enough</w:t>
        </w:r>
      </w:ins>
      <w:r w:rsidRPr="001A6D77">
        <w:rPr>
          <w:rFonts w:ascii="Times New Roman" w:hAnsi="Times New Roman"/>
        </w:rPr>
        <w:t xml:space="preserve"> cash at </w:t>
      </w:r>
      <w:del w:id="1115" w:author="Premlakshmi" w:date="2012-11-12T09:57:00Z">
        <w:r w:rsidRPr="001A6D77" w:rsidDel="00F357E3">
          <w:rPr>
            <w:rFonts w:ascii="Times New Roman" w:hAnsi="Times New Roman"/>
          </w:rPr>
          <w:delText>disposal ;</w:delText>
        </w:r>
      </w:del>
      <w:ins w:id="1116" w:author="Premlakshmi" w:date="2012-11-12T09:57:00Z">
        <w:r w:rsidR="00F357E3" w:rsidRPr="001A6D77">
          <w:rPr>
            <w:rFonts w:ascii="Times New Roman" w:hAnsi="Times New Roman"/>
          </w:rPr>
          <w:t>disposal</w:t>
        </w:r>
      </w:ins>
      <w:del w:id="1117" w:author="Premlakshmi" w:date="2012-11-12T09:57:00Z">
        <w:r w:rsidRPr="001A6D77" w:rsidDel="00F357E3">
          <w:rPr>
            <w:rFonts w:ascii="Times New Roman" w:hAnsi="Times New Roman"/>
          </w:rPr>
          <w:delText>Chevron</w:delText>
        </w:r>
      </w:del>
      <w:ins w:id="1118" w:author="Premlakshmi" w:date="2012-11-12T09:57:00Z">
        <w:r w:rsidR="00F357E3" w:rsidRPr="001A6D77">
          <w:rPr>
            <w:rFonts w:ascii="Times New Roman" w:hAnsi="Times New Roman"/>
          </w:rPr>
          <w:t>; Chevron</w:t>
        </w:r>
      </w:ins>
      <w:r w:rsidRPr="001A6D77">
        <w:rPr>
          <w:rFonts w:ascii="Times New Roman" w:hAnsi="Times New Roman"/>
        </w:rPr>
        <w:t xml:space="preserve"> is a highly solvent company at present and looks promising for the future</w:t>
      </w:r>
    </w:p>
    <w:p w:rsidR="00000000" w:rsidRDefault="006974B1">
      <w:pPr>
        <w:spacing w:after="0" w:line="240" w:lineRule="auto"/>
        <w:jc w:val="both"/>
        <w:rPr>
          <w:ins w:id="1119" w:author="Premlakshmi" w:date="2012-11-11T16:49:00Z"/>
          <w:rFonts w:ascii="Times New Roman" w:hAnsi="Times New Roman"/>
          <w:b/>
          <w:u w:val="single"/>
        </w:rPr>
        <w:pPrChange w:id="1120" w:author="Premlakshmi" w:date="2012-11-11T15:40:00Z">
          <w:pPr/>
        </w:pPrChange>
      </w:pPr>
    </w:p>
    <w:p w:rsidR="00000000" w:rsidRDefault="002D33F9">
      <w:pPr>
        <w:spacing w:after="0" w:line="240" w:lineRule="auto"/>
        <w:jc w:val="both"/>
        <w:rPr>
          <w:rFonts w:ascii="Times New Roman" w:hAnsi="Times New Roman"/>
          <w:b/>
          <w:u w:val="single"/>
        </w:rPr>
        <w:pPrChange w:id="1121" w:author="Premlakshmi" w:date="2012-11-11T15:40:00Z">
          <w:pPr/>
        </w:pPrChange>
      </w:pPr>
      <w:r w:rsidRPr="002D33F9">
        <w:rPr>
          <w:rFonts w:ascii="Times New Roman" w:hAnsi="Times New Roman"/>
          <w:b/>
          <w:rPrChange w:id="1122" w:author="Premlakshmi" w:date="2012-11-12T09:29:00Z">
            <w:rPr>
              <w:rFonts w:ascii="Times New Roman" w:hAnsi="Times New Roman"/>
              <w:b/>
              <w:sz w:val="16"/>
              <w:szCs w:val="16"/>
              <w:u w:val="single"/>
            </w:rPr>
          </w:rPrChange>
        </w:rPr>
        <w:t>Peer Comparison:</w:t>
      </w:r>
    </w:p>
    <w:p w:rsidR="00000000" w:rsidRDefault="001A6D77">
      <w:pPr>
        <w:spacing w:after="0" w:line="240" w:lineRule="auto"/>
        <w:jc w:val="both"/>
        <w:rPr>
          <w:rFonts w:ascii="Times New Roman" w:hAnsi="Times New Roman"/>
        </w:rPr>
        <w:pPrChange w:id="1123" w:author="Premlakshmi" w:date="2012-11-11T15:40:00Z">
          <w:pPr>
            <w:spacing w:after="0"/>
          </w:pPr>
        </w:pPrChange>
      </w:pPr>
      <w:r w:rsidRPr="00940692">
        <w:rPr>
          <w:rFonts w:ascii="Times New Roman" w:hAnsi="Times New Roman"/>
          <w:sz w:val="24"/>
          <w:szCs w:val="24"/>
        </w:rPr>
        <w:t>Exxon Mobil is one of the major competitors of Chevron in oil &amp; gas industry.</w:t>
      </w:r>
      <w:r>
        <w:rPr>
          <w:rFonts w:ascii="Times New Roman" w:hAnsi="Times New Roman"/>
          <w:sz w:val="24"/>
          <w:szCs w:val="24"/>
        </w:rPr>
        <w:t xml:space="preserve"> Both Exxon</w:t>
      </w:r>
      <w:ins w:id="1124" w:author="Premlakshmi" w:date="2012-11-11T15:31:00Z">
        <w:r>
          <w:rPr>
            <w:rFonts w:ascii="Times New Roman" w:hAnsi="Times New Roman"/>
            <w:sz w:val="24"/>
            <w:szCs w:val="24"/>
          </w:rPr>
          <w:t xml:space="preserve"> Mobil</w:t>
        </w:r>
      </w:ins>
      <w:r>
        <w:rPr>
          <w:rFonts w:ascii="Times New Roman" w:hAnsi="Times New Roman"/>
          <w:sz w:val="24"/>
          <w:szCs w:val="24"/>
        </w:rPr>
        <w:t xml:space="preserve"> and Chevron are engaged in </w:t>
      </w:r>
      <w:r w:rsidRPr="00940692">
        <w:rPr>
          <w:rFonts w:ascii="Times New Roman" w:hAnsi="Times New Roman"/>
          <w:sz w:val="24"/>
          <w:szCs w:val="24"/>
        </w:rPr>
        <w:t>massive</w:t>
      </w:r>
      <w:r w:rsidRPr="00940692">
        <w:rPr>
          <w:rFonts w:ascii="Times New Roman" w:hAnsi="Times New Roman"/>
          <w:color w:val="000000"/>
          <w:sz w:val="24"/>
          <w:szCs w:val="24"/>
        </w:rPr>
        <w:t xml:space="preserve"> and geographical</w:t>
      </w:r>
      <w:r>
        <w:rPr>
          <w:rFonts w:ascii="Times New Roman" w:hAnsi="Times New Roman"/>
          <w:color w:val="000000"/>
          <w:sz w:val="24"/>
          <w:szCs w:val="24"/>
        </w:rPr>
        <w:t>ly diverse upstream operations,</w:t>
      </w:r>
      <w:r w:rsidRPr="00940692">
        <w:rPr>
          <w:rFonts w:ascii="Times New Roman" w:hAnsi="Times New Roman"/>
          <w:color w:val="000000"/>
          <w:sz w:val="24"/>
          <w:szCs w:val="24"/>
        </w:rPr>
        <w:t xml:space="preserve"> downstream and chemicals operations</w:t>
      </w:r>
      <w:ins w:id="1125" w:author="Premlakshmi" w:date="2012-11-11T15:31:00Z">
        <w:r>
          <w:rPr>
            <w:rFonts w:ascii="Times New Roman" w:hAnsi="Times New Roman"/>
            <w:color w:val="000000"/>
            <w:sz w:val="24"/>
            <w:szCs w:val="24"/>
          </w:rPr>
          <w:t>.</w:t>
        </w:r>
      </w:ins>
    </w:p>
    <w:p w:rsidR="00000000" w:rsidRDefault="006974B1">
      <w:pPr>
        <w:spacing w:after="0" w:line="240" w:lineRule="auto"/>
        <w:jc w:val="both"/>
        <w:rPr>
          <w:ins w:id="1126" w:author="Premlakshmi" w:date="2012-11-12T09:29:00Z"/>
          <w:rFonts w:ascii="Times New Roman" w:hAnsi="Times New Roman"/>
          <w:b/>
          <w:i/>
          <w:u w:val="single"/>
        </w:rPr>
      </w:pPr>
    </w:p>
    <w:p w:rsidR="00000000" w:rsidRDefault="002D33F9">
      <w:pPr>
        <w:spacing w:after="0" w:line="240" w:lineRule="auto"/>
        <w:jc w:val="both"/>
        <w:rPr>
          <w:rFonts w:ascii="Times New Roman" w:hAnsi="Times New Roman"/>
          <w:b/>
          <w:i/>
          <w:u w:val="single"/>
        </w:rPr>
      </w:pPr>
      <w:r w:rsidRPr="002D33F9">
        <w:rPr>
          <w:rFonts w:ascii="Times New Roman" w:hAnsi="Times New Roman"/>
          <w:b/>
          <w:i/>
          <w:u w:val="single"/>
        </w:rPr>
        <w:t>Business Risk Profile: Chevron Corp &amp; Exxon Mobil Corp</w:t>
      </w:r>
    </w:p>
    <w:tbl>
      <w:tblPr>
        <w:tblW w:w="5000" w:type="pct"/>
        <w:tblLook w:val="04A0"/>
      </w:tblPr>
      <w:tblGrid>
        <w:gridCol w:w="7121"/>
        <w:gridCol w:w="1059"/>
        <w:gridCol w:w="1396"/>
      </w:tblGrid>
      <w:tr w:rsidR="004F29AD" w:rsidRPr="001A6D77" w:rsidTr="00E370BC">
        <w:trPr>
          <w:trHeight w:val="250"/>
        </w:trPr>
        <w:tc>
          <w:tcPr>
            <w:tcW w:w="3482" w:type="pct"/>
            <w:shd w:val="clear" w:color="auto" w:fill="auto"/>
            <w:noWrap/>
            <w:vAlign w:val="bottom"/>
            <w:hideMark/>
          </w:tcPr>
          <w:tbl>
            <w:tblPr>
              <w:tblpPr w:leftFromText="180" w:rightFromText="180" w:vertAnchor="page" w:horzAnchor="margin" w:tblpY="886"/>
              <w:tblOverlap w:val="never"/>
              <w:tblW w:w="6895" w:type="dxa"/>
              <w:tblLook w:val="04A0"/>
            </w:tblPr>
            <w:tblGrid>
              <w:gridCol w:w="3938"/>
              <w:gridCol w:w="1579"/>
              <w:gridCol w:w="1378"/>
            </w:tblGrid>
            <w:tr w:rsidR="00E370BC" w:rsidRPr="001A6D77" w:rsidDel="006A6C41" w:rsidTr="006A6C41">
              <w:trPr>
                <w:trHeight w:val="197"/>
                <w:del w:id="1127" w:author="Premlakshmi" w:date="2012-11-11T16:25:00Z"/>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0000" w:rsidRDefault="00E370BC">
                  <w:pPr>
                    <w:spacing w:after="0" w:line="240" w:lineRule="auto"/>
                    <w:jc w:val="both"/>
                    <w:rPr>
                      <w:del w:id="1128" w:author="Premlakshmi" w:date="2012-11-11T16:25:00Z"/>
                      <w:rFonts w:ascii="Times New Roman" w:eastAsia="Times New Roman" w:hAnsi="Times New Roman"/>
                      <w:b/>
                      <w:bCs/>
                      <w:color w:val="000000"/>
                    </w:rPr>
                  </w:pPr>
                  <w:ins w:id="1129" w:author="Premlakshmi" w:date="2012-11-11T15:43:00Z">
                    <w:del w:id="1130" w:author="Premlakshmi" w:date="2012-11-11T16:25:00Z">
                      <w:r w:rsidRPr="001A6D77" w:rsidDel="006A6C41">
                        <w:rPr>
                          <w:rFonts w:ascii="Times New Roman" w:eastAsia="Times New Roman" w:hAnsi="Times New Roman"/>
                          <w:b/>
                          <w:bCs/>
                          <w:color w:val="000000"/>
                        </w:rPr>
                        <w:delText>Peer Comparison 2011</w:delText>
                      </w:r>
                    </w:del>
                  </w:ins>
                </w:p>
              </w:tc>
            </w:tr>
            <w:tr w:rsidR="006A6C41" w:rsidRPr="001A6D77" w:rsidDel="006A6C41" w:rsidTr="006A6C41">
              <w:trPr>
                <w:trHeight w:val="392"/>
                <w:del w:id="1131" w:author="Premlakshmi" w:date="2012-11-11T16:25: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32" w:author="Premlakshmi" w:date="2012-11-11T16:25:00Z"/>
                      <w:rFonts w:ascii="Times New Roman" w:eastAsia="Times New Roman" w:hAnsi="Times New Roman"/>
                      <w:i/>
                      <w:iCs/>
                      <w:color w:val="000000"/>
                    </w:rPr>
                  </w:pPr>
                  <w:ins w:id="1133" w:author="Premlakshmi" w:date="2012-11-11T15:43:00Z">
                    <w:del w:id="1134" w:author="Premlakshmi" w:date="2012-11-11T16:25:00Z">
                      <w:r w:rsidRPr="001A6D77" w:rsidDel="006A6C41">
                        <w:rPr>
                          <w:rFonts w:ascii="Times New Roman" w:eastAsia="Times New Roman" w:hAnsi="Times New Roman"/>
                          <w:i/>
                          <w:iCs/>
                          <w:color w:val="000000"/>
                        </w:rPr>
                        <w:delText>(in million $)</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35" w:author="Premlakshmi" w:date="2012-11-11T16:25:00Z"/>
                      <w:rFonts w:ascii="Times New Roman" w:eastAsia="Times New Roman" w:hAnsi="Times New Roman"/>
                      <w:b/>
                      <w:bCs/>
                      <w:color w:val="000000"/>
                    </w:rPr>
                  </w:pPr>
                  <w:ins w:id="1136" w:author="Premlakshmi" w:date="2012-11-11T15:43:00Z">
                    <w:del w:id="1137" w:author="Premlakshmi" w:date="2012-11-11T16:25:00Z">
                      <w:r w:rsidRPr="001A6D77" w:rsidDel="006A6C41">
                        <w:rPr>
                          <w:rFonts w:ascii="Times New Roman" w:eastAsia="Times New Roman" w:hAnsi="Times New Roman"/>
                          <w:b/>
                          <w:bCs/>
                          <w:color w:val="000000"/>
                        </w:rPr>
                        <w:delText>Chevron Corp</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E370BC">
                  <w:pPr>
                    <w:spacing w:after="0" w:line="240" w:lineRule="auto"/>
                    <w:jc w:val="both"/>
                    <w:rPr>
                      <w:del w:id="1138" w:author="Premlakshmi" w:date="2012-11-11T16:25:00Z"/>
                      <w:rFonts w:ascii="Times New Roman" w:eastAsia="Times New Roman" w:hAnsi="Times New Roman"/>
                      <w:b/>
                      <w:bCs/>
                      <w:color w:val="000000"/>
                    </w:rPr>
                  </w:pPr>
                  <w:ins w:id="1139" w:author="Premlakshmi" w:date="2012-11-11T15:43:00Z">
                    <w:del w:id="1140" w:author="Premlakshmi" w:date="2012-11-11T16:25:00Z">
                      <w:r w:rsidRPr="001A6D77" w:rsidDel="006A6C41">
                        <w:rPr>
                          <w:rFonts w:ascii="Times New Roman" w:eastAsia="Times New Roman" w:hAnsi="Times New Roman"/>
                          <w:b/>
                          <w:bCs/>
                          <w:color w:val="000000"/>
                        </w:rPr>
                        <w:delText>ExxonMobil Corp</w:delText>
                      </w:r>
                    </w:del>
                  </w:ins>
                </w:p>
              </w:tc>
            </w:tr>
            <w:tr w:rsidR="006A6C41" w:rsidRPr="001A6D77" w:rsidDel="006A6C41" w:rsidTr="006A6C41">
              <w:trPr>
                <w:trHeight w:val="197"/>
                <w:del w:id="1141" w:author="Premlakshmi" w:date="2012-11-11T16:25:00Z"/>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00000" w:rsidRDefault="00E370BC">
                  <w:pPr>
                    <w:spacing w:after="0" w:line="240" w:lineRule="auto"/>
                    <w:jc w:val="both"/>
                    <w:rPr>
                      <w:del w:id="1142" w:author="Premlakshmi" w:date="2012-11-11T16:25:00Z"/>
                      <w:rFonts w:ascii="Times New Roman" w:eastAsia="Times New Roman" w:hAnsi="Times New Roman"/>
                    </w:rPr>
                  </w:pPr>
                  <w:ins w:id="1143" w:author="Premlakshmi" w:date="2012-11-11T15:43:00Z">
                    <w:del w:id="1144" w:author="Premlakshmi" w:date="2012-11-11T16:25:00Z">
                      <w:r w:rsidRPr="001A6D77" w:rsidDel="006A6C41">
                        <w:rPr>
                          <w:rFonts w:ascii="Times New Roman" w:eastAsia="Times New Roman" w:hAnsi="Times New Roman"/>
                        </w:rPr>
                        <w:delText>Sales Revenue</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45" w:author="Premlakshmi" w:date="2012-11-11T16:25:00Z"/>
                      <w:rFonts w:ascii="Times New Roman" w:eastAsia="Times New Roman" w:hAnsi="Times New Roman"/>
                      <w:color w:val="000000"/>
                    </w:rPr>
                  </w:pPr>
                  <w:ins w:id="1146" w:author="Premlakshmi" w:date="2012-11-11T15:43:00Z">
                    <w:del w:id="1147" w:author="Premlakshmi" w:date="2012-11-11T16:25:00Z">
                      <w:r w:rsidRPr="001A6D77" w:rsidDel="006A6C41">
                        <w:rPr>
                          <w:rFonts w:ascii="Times New Roman" w:eastAsia="Times New Roman" w:hAnsi="Times New Roman"/>
                          <w:color w:val="000000"/>
                        </w:rPr>
                        <w:delText>244,371</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48" w:author="Premlakshmi" w:date="2012-11-11T16:25:00Z"/>
                      <w:rFonts w:ascii="Times New Roman" w:eastAsia="Times New Roman" w:hAnsi="Times New Roman"/>
                      <w:color w:val="000000"/>
                    </w:rPr>
                  </w:pPr>
                  <w:ins w:id="1149" w:author="Premlakshmi" w:date="2012-11-11T15:43:00Z">
                    <w:del w:id="1150" w:author="Premlakshmi" w:date="2012-11-11T16:25:00Z">
                      <w:r w:rsidRPr="001A6D77" w:rsidDel="006A6C41">
                        <w:rPr>
                          <w:rFonts w:ascii="Times New Roman" w:eastAsia="Times New Roman" w:hAnsi="Times New Roman"/>
                          <w:color w:val="000000"/>
                        </w:rPr>
                        <w:delText>467,029</w:delText>
                      </w:r>
                    </w:del>
                  </w:ins>
                </w:p>
              </w:tc>
            </w:tr>
            <w:tr w:rsidR="006A6C41" w:rsidRPr="001A6D77" w:rsidDel="006A6C41" w:rsidTr="006A6C41">
              <w:trPr>
                <w:trHeight w:val="197"/>
                <w:del w:id="1151" w:author="Premlakshmi" w:date="2012-11-11T16:25: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E370BC">
                  <w:pPr>
                    <w:spacing w:after="0" w:line="240" w:lineRule="auto"/>
                    <w:jc w:val="both"/>
                    <w:rPr>
                      <w:del w:id="1152" w:author="Premlakshmi" w:date="2012-11-11T16:25:00Z"/>
                      <w:rFonts w:ascii="Times New Roman" w:eastAsia="Times New Roman" w:hAnsi="Times New Roman"/>
                    </w:rPr>
                  </w:pPr>
                  <w:ins w:id="1153" w:author="Premlakshmi" w:date="2012-11-11T15:43:00Z">
                    <w:del w:id="1154" w:author="Premlakshmi" w:date="2012-11-11T16:25:00Z">
                      <w:r w:rsidRPr="001A6D77" w:rsidDel="006A6C41">
                        <w:rPr>
                          <w:rFonts w:ascii="Times New Roman" w:eastAsia="Times New Roman" w:hAnsi="Times New Roman"/>
                        </w:rPr>
                        <w:delText>Net Income</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55" w:author="Premlakshmi" w:date="2012-11-11T16:25:00Z"/>
                      <w:rFonts w:ascii="Times New Roman" w:eastAsia="Times New Roman" w:hAnsi="Times New Roman"/>
                      <w:color w:val="000000"/>
                    </w:rPr>
                  </w:pPr>
                  <w:ins w:id="1156" w:author="Premlakshmi" w:date="2012-11-11T15:43:00Z">
                    <w:del w:id="1157" w:author="Premlakshmi" w:date="2012-11-11T16:25:00Z">
                      <w:r w:rsidRPr="001A6D77" w:rsidDel="006A6C41">
                        <w:rPr>
                          <w:rFonts w:ascii="Times New Roman" w:eastAsia="Times New Roman" w:hAnsi="Times New Roman"/>
                          <w:color w:val="000000"/>
                        </w:rPr>
                        <w:delText>26,895</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58" w:author="Premlakshmi" w:date="2012-11-11T16:25:00Z"/>
                      <w:rFonts w:ascii="Times New Roman" w:eastAsia="Times New Roman" w:hAnsi="Times New Roman"/>
                      <w:color w:val="000000"/>
                    </w:rPr>
                  </w:pPr>
                  <w:ins w:id="1159" w:author="Premlakshmi" w:date="2012-11-11T15:43:00Z">
                    <w:del w:id="1160" w:author="Premlakshmi" w:date="2012-11-11T16:25:00Z">
                      <w:r w:rsidRPr="001A6D77" w:rsidDel="006A6C41">
                        <w:rPr>
                          <w:rFonts w:ascii="Times New Roman" w:eastAsia="Times New Roman" w:hAnsi="Times New Roman"/>
                          <w:color w:val="000000"/>
                        </w:rPr>
                        <w:delText>41,060</w:delText>
                      </w:r>
                    </w:del>
                  </w:ins>
                </w:p>
              </w:tc>
            </w:tr>
            <w:tr w:rsidR="006A6C41" w:rsidRPr="001A6D77" w:rsidDel="006A6C41" w:rsidTr="006A6C41">
              <w:trPr>
                <w:trHeight w:val="197"/>
                <w:del w:id="1161" w:author="Premlakshmi" w:date="2012-11-11T16:25: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E370BC">
                  <w:pPr>
                    <w:spacing w:after="0" w:line="240" w:lineRule="auto"/>
                    <w:jc w:val="both"/>
                    <w:rPr>
                      <w:del w:id="1162" w:author="Premlakshmi" w:date="2012-11-11T16:25:00Z"/>
                      <w:rFonts w:ascii="Times New Roman" w:eastAsia="Times New Roman" w:hAnsi="Times New Roman"/>
                    </w:rPr>
                  </w:pPr>
                  <w:ins w:id="1163" w:author="Premlakshmi" w:date="2012-11-11T15:43:00Z">
                    <w:del w:id="1164" w:author="Premlakshmi" w:date="2012-11-11T16:25:00Z">
                      <w:r w:rsidRPr="001A6D77" w:rsidDel="006A6C41">
                        <w:rPr>
                          <w:rFonts w:ascii="Times New Roman" w:eastAsia="Times New Roman" w:hAnsi="Times New Roman"/>
                        </w:rPr>
                        <w:delText>Cash Flow Provided by Operations (CFO)</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65" w:author="Premlakshmi" w:date="2012-11-11T16:25:00Z"/>
                      <w:rFonts w:ascii="Times New Roman" w:eastAsia="Times New Roman" w:hAnsi="Times New Roman"/>
                      <w:color w:val="000000"/>
                    </w:rPr>
                  </w:pPr>
                  <w:ins w:id="1166" w:author="Premlakshmi" w:date="2012-11-11T15:43:00Z">
                    <w:del w:id="1167" w:author="Premlakshmi" w:date="2012-11-11T16:25:00Z">
                      <w:r w:rsidRPr="001A6D77" w:rsidDel="006A6C41">
                        <w:rPr>
                          <w:rFonts w:ascii="Times New Roman" w:eastAsia="Times New Roman" w:hAnsi="Times New Roman"/>
                          <w:color w:val="000000"/>
                        </w:rPr>
                        <w:delText>41,098</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68" w:author="Premlakshmi" w:date="2012-11-11T16:25:00Z"/>
                      <w:rFonts w:ascii="Times New Roman" w:eastAsia="Times New Roman" w:hAnsi="Times New Roman"/>
                      <w:color w:val="000000"/>
                    </w:rPr>
                  </w:pPr>
                  <w:ins w:id="1169" w:author="Premlakshmi" w:date="2012-11-11T15:43:00Z">
                    <w:del w:id="1170" w:author="Premlakshmi" w:date="2012-11-11T16:25:00Z">
                      <w:r w:rsidRPr="001A6D77" w:rsidDel="006A6C41">
                        <w:rPr>
                          <w:rFonts w:ascii="Times New Roman" w:eastAsia="Times New Roman" w:hAnsi="Times New Roman"/>
                          <w:color w:val="000000"/>
                        </w:rPr>
                        <w:delText>55,345</w:delText>
                      </w:r>
                    </w:del>
                  </w:ins>
                </w:p>
              </w:tc>
            </w:tr>
            <w:tr w:rsidR="006A6C41" w:rsidRPr="001A6D77" w:rsidDel="006A6C41" w:rsidTr="006A6C41">
              <w:trPr>
                <w:trHeight w:val="197"/>
                <w:del w:id="1171" w:author="Premlakshmi" w:date="2012-11-11T16:25: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E370BC">
                  <w:pPr>
                    <w:spacing w:after="0" w:line="240" w:lineRule="auto"/>
                    <w:jc w:val="both"/>
                    <w:rPr>
                      <w:del w:id="1172" w:author="Premlakshmi" w:date="2012-11-11T16:25:00Z"/>
                      <w:rFonts w:ascii="Times New Roman" w:eastAsia="Times New Roman" w:hAnsi="Times New Roman"/>
                    </w:rPr>
                  </w:pPr>
                  <w:ins w:id="1173" w:author="Premlakshmi" w:date="2012-11-11T15:43:00Z">
                    <w:del w:id="1174" w:author="Premlakshmi" w:date="2012-11-11T16:25:00Z">
                      <w:r w:rsidRPr="001A6D77" w:rsidDel="006A6C41">
                        <w:rPr>
                          <w:rFonts w:ascii="Times New Roman" w:eastAsia="Times New Roman" w:hAnsi="Times New Roman"/>
                        </w:rPr>
                        <w:delText>Capital &amp; Exploration Expenditure</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75" w:author="Premlakshmi" w:date="2012-11-11T16:25:00Z"/>
                      <w:rFonts w:ascii="Times New Roman" w:eastAsia="Times New Roman" w:hAnsi="Times New Roman"/>
                      <w:color w:val="000000"/>
                    </w:rPr>
                  </w:pPr>
                  <w:ins w:id="1176" w:author="Premlakshmi" w:date="2012-11-11T15:43:00Z">
                    <w:del w:id="1177" w:author="Premlakshmi" w:date="2012-11-11T16:25:00Z">
                      <w:r w:rsidRPr="001A6D77" w:rsidDel="006A6C41">
                        <w:rPr>
                          <w:rFonts w:ascii="Times New Roman" w:eastAsia="Times New Roman" w:hAnsi="Times New Roman"/>
                          <w:color w:val="000000"/>
                        </w:rPr>
                        <w:delText>29,066</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E370BC">
                  <w:pPr>
                    <w:spacing w:after="0" w:line="240" w:lineRule="auto"/>
                    <w:jc w:val="both"/>
                    <w:rPr>
                      <w:del w:id="1178" w:author="Premlakshmi" w:date="2012-11-11T16:25:00Z"/>
                      <w:rFonts w:ascii="Times New Roman" w:eastAsia="Times New Roman" w:hAnsi="Times New Roman"/>
                      <w:color w:val="000000"/>
                    </w:rPr>
                  </w:pPr>
                  <w:ins w:id="1179" w:author="Premlakshmi" w:date="2012-11-11T15:43:00Z">
                    <w:del w:id="1180" w:author="Premlakshmi" w:date="2012-11-11T16:25:00Z">
                      <w:r w:rsidRPr="001A6D77" w:rsidDel="006A6C41">
                        <w:rPr>
                          <w:rFonts w:ascii="Times New Roman" w:eastAsia="Times New Roman" w:hAnsi="Times New Roman"/>
                          <w:color w:val="000000"/>
                        </w:rPr>
                        <w:delText>36,800</w:delText>
                      </w:r>
                    </w:del>
                  </w:ins>
                </w:p>
              </w:tc>
            </w:tr>
            <w:tr w:rsidR="006A6C41" w:rsidRPr="001A6D77" w:rsidDel="006A6C41" w:rsidTr="006A6C41">
              <w:trPr>
                <w:trHeight w:val="197"/>
                <w:del w:id="1181" w:author="Premlakshmi" w:date="2012-11-11T16:25: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E370BC">
                  <w:pPr>
                    <w:spacing w:after="0" w:line="240" w:lineRule="auto"/>
                    <w:jc w:val="both"/>
                    <w:rPr>
                      <w:del w:id="1182" w:author="Premlakshmi" w:date="2012-11-11T16:25:00Z"/>
                      <w:rFonts w:ascii="Times New Roman" w:eastAsia="Times New Roman" w:hAnsi="Times New Roman"/>
                    </w:rPr>
                  </w:pPr>
                  <w:ins w:id="1183" w:author="Premlakshmi" w:date="2012-11-11T15:43:00Z">
                    <w:del w:id="1184" w:author="Premlakshmi" w:date="2012-11-11T16:25:00Z">
                      <w:r w:rsidRPr="001A6D77" w:rsidDel="006A6C41">
                        <w:rPr>
                          <w:rFonts w:ascii="Times New Roman" w:eastAsia="Times New Roman" w:hAnsi="Times New Roman"/>
                        </w:rPr>
                        <w:delText>Total Debt</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85" w:author="Premlakshmi" w:date="2012-11-11T16:25:00Z"/>
                      <w:rFonts w:ascii="Times New Roman" w:eastAsia="Times New Roman" w:hAnsi="Times New Roman"/>
                      <w:color w:val="000000"/>
                    </w:rPr>
                  </w:pPr>
                  <w:ins w:id="1186" w:author="Premlakshmi" w:date="2012-11-11T15:43:00Z">
                    <w:del w:id="1187" w:author="Premlakshmi" w:date="2012-11-11T16:25:00Z">
                      <w:r w:rsidRPr="001A6D77" w:rsidDel="006A6C41">
                        <w:rPr>
                          <w:rFonts w:ascii="Times New Roman" w:eastAsia="Times New Roman" w:hAnsi="Times New Roman"/>
                          <w:color w:val="000000"/>
                        </w:rPr>
                        <w:delText>10,024</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E370BC">
                  <w:pPr>
                    <w:spacing w:after="0" w:line="240" w:lineRule="auto"/>
                    <w:jc w:val="both"/>
                    <w:rPr>
                      <w:del w:id="1188" w:author="Premlakshmi" w:date="2012-11-11T16:25:00Z"/>
                      <w:rFonts w:ascii="Times New Roman" w:eastAsia="Times New Roman" w:hAnsi="Times New Roman"/>
                      <w:color w:val="000000"/>
                    </w:rPr>
                  </w:pPr>
                  <w:ins w:id="1189" w:author="Premlakshmi" w:date="2012-11-11T15:43:00Z">
                    <w:del w:id="1190" w:author="Premlakshmi" w:date="2012-11-11T16:25:00Z">
                      <w:r w:rsidRPr="001A6D77" w:rsidDel="006A6C41">
                        <w:rPr>
                          <w:rFonts w:ascii="Times New Roman" w:eastAsia="Times New Roman" w:hAnsi="Times New Roman"/>
                          <w:color w:val="000000"/>
                        </w:rPr>
                        <w:delText>17,033</w:delText>
                      </w:r>
                    </w:del>
                  </w:ins>
                </w:p>
              </w:tc>
            </w:tr>
            <w:tr w:rsidR="006A6C41" w:rsidRPr="001A6D77" w:rsidDel="006A6C41" w:rsidTr="006A6C41">
              <w:trPr>
                <w:trHeight w:val="197"/>
                <w:del w:id="1191" w:author="Premlakshmi" w:date="2012-11-11T16:25: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E370BC">
                  <w:pPr>
                    <w:spacing w:after="0" w:line="240" w:lineRule="auto"/>
                    <w:jc w:val="both"/>
                    <w:rPr>
                      <w:del w:id="1192" w:author="Premlakshmi" w:date="2012-11-11T16:25:00Z"/>
                      <w:rFonts w:ascii="Times New Roman" w:eastAsia="Times New Roman" w:hAnsi="Times New Roman"/>
                    </w:rPr>
                  </w:pPr>
                  <w:ins w:id="1193" w:author="Premlakshmi" w:date="2012-11-11T15:43:00Z">
                    <w:del w:id="1194" w:author="Premlakshmi" w:date="2012-11-11T16:25:00Z">
                      <w:r w:rsidRPr="001A6D77" w:rsidDel="006A6C41">
                        <w:rPr>
                          <w:rFonts w:ascii="Times New Roman" w:eastAsia="Times New Roman" w:hAnsi="Times New Roman"/>
                        </w:rPr>
                        <w:delText>Common Equity</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E370BC">
                  <w:pPr>
                    <w:spacing w:after="0" w:line="240" w:lineRule="auto"/>
                    <w:jc w:val="both"/>
                    <w:rPr>
                      <w:del w:id="1195" w:author="Premlakshmi" w:date="2012-11-11T16:25:00Z"/>
                      <w:rFonts w:ascii="Times New Roman" w:eastAsia="Times New Roman" w:hAnsi="Times New Roman"/>
                      <w:color w:val="000000"/>
                    </w:rPr>
                  </w:pPr>
                  <w:ins w:id="1196" w:author="Premlakshmi" w:date="2012-11-11T15:43:00Z">
                    <w:del w:id="1197" w:author="Premlakshmi" w:date="2012-11-11T16:25:00Z">
                      <w:r w:rsidRPr="001A6D77" w:rsidDel="006A6C41">
                        <w:rPr>
                          <w:rFonts w:ascii="Times New Roman" w:eastAsia="Times New Roman" w:hAnsi="Times New Roman"/>
                          <w:color w:val="000000"/>
                        </w:rPr>
                        <w:delText>121,382</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E370BC">
                  <w:pPr>
                    <w:spacing w:after="0" w:line="240" w:lineRule="auto"/>
                    <w:jc w:val="both"/>
                    <w:rPr>
                      <w:del w:id="1198" w:author="Premlakshmi" w:date="2012-11-11T16:25:00Z"/>
                      <w:rFonts w:ascii="Times New Roman" w:eastAsia="Times New Roman" w:hAnsi="Times New Roman"/>
                      <w:color w:val="000000"/>
                    </w:rPr>
                  </w:pPr>
                  <w:ins w:id="1199" w:author="Premlakshmi" w:date="2012-11-11T15:43:00Z">
                    <w:del w:id="1200" w:author="Premlakshmi" w:date="2012-11-11T16:25:00Z">
                      <w:r w:rsidRPr="001A6D77" w:rsidDel="006A6C41">
                        <w:rPr>
                          <w:rFonts w:ascii="Times New Roman" w:eastAsia="Times New Roman" w:hAnsi="Times New Roman"/>
                          <w:color w:val="000000"/>
                        </w:rPr>
                        <w:delText>154,396</w:delText>
                      </w:r>
                    </w:del>
                  </w:ins>
                </w:p>
              </w:tc>
            </w:tr>
          </w:tbl>
          <w:tbl>
            <w:tblPr>
              <w:tblpPr w:leftFromText="180" w:rightFromText="180" w:vertAnchor="page" w:horzAnchor="page" w:tblpX="761" w:tblpY="1721"/>
              <w:tblOverlap w:val="never"/>
              <w:tblW w:w="6895" w:type="dxa"/>
              <w:tblLook w:val="04A0"/>
            </w:tblPr>
            <w:tblGrid>
              <w:gridCol w:w="3938"/>
              <w:gridCol w:w="1579"/>
              <w:gridCol w:w="1378"/>
            </w:tblGrid>
            <w:tr w:rsidR="006A6C41" w:rsidRPr="001A6D77" w:rsidDel="00F27080" w:rsidTr="00F27080">
              <w:trPr>
                <w:trHeight w:val="197"/>
                <w:ins w:id="1201" w:author="Premlakshmi" w:date="2012-11-11T16:25:00Z"/>
                <w:del w:id="1202" w:author="Premlakshmi Natarajan" w:date="2012-11-11T16:03:00Z"/>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0000" w:rsidRDefault="006A6C41">
                  <w:pPr>
                    <w:spacing w:after="0" w:line="240" w:lineRule="auto"/>
                    <w:jc w:val="both"/>
                    <w:rPr>
                      <w:ins w:id="1203" w:author="Premlakshmi" w:date="2012-11-11T16:25:00Z"/>
                      <w:del w:id="1204" w:author="Premlakshmi Natarajan" w:date="2012-11-11T16:03:00Z"/>
                      <w:rFonts w:ascii="Times New Roman" w:eastAsia="Times New Roman" w:hAnsi="Times New Roman"/>
                      <w:b/>
                      <w:bCs/>
                      <w:color w:val="000000"/>
                    </w:rPr>
                  </w:pPr>
                  <w:ins w:id="1205" w:author="Premlakshmi" w:date="2012-11-11T16:25:00Z">
                    <w:del w:id="1206" w:author="Premlakshmi Natarajan" w:date="2012-11-11T16:03:00Z">
                      <w:r w:rsidRPr="001A6D77" w:rsidDel="00F27080">
                        <w:rPr>
                          <w:rFonts w:ascii="Times New Roman" w:eastAsia="Times New Roman" w:hAnsi="Times New Roman"/>
                          <w:b/>
                          <w:bCs/>
                          <w:color w:val="000000"/>
                        </w:rPr>
                        <w:delText>Peer Comparison 2011</w:delText>
                      </w:r>
                    </w:del>
                  </w:ins>
                </w:p>
              </w:tc>
            </w:tr>
            <w:tr w:rsidR="006A6C41" w:rsidRPr="001A6D77" w:rsidDel="00F27080" w:rsidTr="00F27080">
              <w:trPr>
                <w:trHeight w:val="392"/>
                <w:ins w:id="1207" w:author="Premlakshmi" w:date="2012-11-11T16:25:00Z"/>
                <w:del w:id="1208" w:author="Premlakshmi Natarajan" w:date="2012-11-11T16:03: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09" w:author="Premlakshmi" w:date="2012-11-11T16:25:00Z"/>
                      <w:del w:id="1210" w:author="Premlakshmi Natarajan" w:date="2012-11-11T16:03:00Z"/>
                      <w:rFonts w:ascii="Times New Roman" w:eastAsia="Times New Roman" w:hAnsi="Times New Roman"/>
                      <w:i/>
                      <w:iCs/>
                      <w:color w:val="000000"/>
                    </w:rPr>
                  </w:pPr>
                  <w:ins w:id="1211" w:author="Premlakshmi" w:date="2012-11-11T16:25:00Z">
                    <w:del w:id="1212" w:author="Premlakshmi Natarajan" w:date="2012-11-11T16:03:00Z">
                      <w:r w:rsidRPr="001A6D77" w:rsidDel="00F27080">
                        <w:rPr>
                          <w:rFonts w:ascii="Times New Roman" w:eastAsia="Times New Roman" w:hAnsi="Times New Roman"/>
                          <w:i/>
                          <w:iCs/>
                          <w:color w:val="000000"/>
                        </w:rPr>
                        <w:delText>(in million $)</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13" w:author="Premlakshmi" w:date="2012-11-11T16:25:00Z"/>
                      <w:del w:id="1214" w:author="Premlakshmi Natarajan" w:date="2012-11-11T16:03:00Z"/>
                      <w:rFonts w:ascii="Times New Roman" w:eastAsia="Times New Roman" w:hAnsi="Times New Roman"/>
                      <w:b/>
                      <w:bCs/>
                      <w:color w:val="000000"/>
                    </w:rPr>
                  </w:pPr>
                  <w:ins w:id="1215" w:author="Premlakshmi" w:date="2012-11-11T16:25:00Z">
                    <w:del w:id="1216" w:author="Premlakshmi Natarajan" w:date="2012-11-11T16:03:00Z">
                      <w:r w:rsidRPr="001A6D77" w:rsidDel="00F27080">
                        <w:rPr>
                          <w:rFonts w:ascii="Times New Roman" w:eastAsia="Times New Roman" w:hAnsi="Times New Roman"/>
                          <w:b/>
                          <w:bCs/>
                          <w:color w:val="000000"/>
                        </w:rPr>
                        <w:delText>Chevron Corp</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6A6C41">
                  <w:pPr>
                    <w:spacing w:after="0" w:line="240" w:lineRule="auto"/>
                    <w:jc w:val="both"/>
                    <w:rPr>
                      <w:ins w:id="1217" w:author="Premlakshmi" w:date="2012-11-11T16:25:00Z"/>
                      <w:del w:id="1218" w:author="Premlakshmi Natarajan" w:date="2012-11-11T16:03:00Z"/>
                      <w:rFonts w:ascii="Times New Roman" w:eastAsia="Times New Roman" w:hAnsi="Times New Roman"/>
                      <w:b/>
                      <w:bCs/>
                      <w:color w:val="000000"/>
                    </w:rPr>
                  </w:pPr>
                  <w:ins w:id="1219" w:author="Premlakshmi" w:date="2012-11-11T16:25:00Z">
                    <w:del w:id="1220" w:author="Premlakshmi Natarajan" w:date="2012-11-11T16:03:00Z">
                      <w:r w:rsidRPr="001A6D77" w:rsidDel="00F27080">
                        <w:rPr>
                          <w:rFonts w:ascii="Times New Roman" w:eastAsia="Times New Roman" w:hAnsi="Times New Roman"/>
                          <w:b/>
                          <w:bCs/>
                          <w:color w:val="000000"/>
                        </w:rPr>
                        <w:delText>ExxonMobil Corp</w:delText>
                      </w:r>
                    </w:del>
                  </w:ins>
                </w:p>
              </w:tc>
            </w:tr>
            <w:tr w:rsidR="006A6C41" w:rsidRPr="001A6D77" w:rsidDel="00F27080" w:rsidTr="00F27080">
              <w:trPr>
                <w:trHeight w:val="197"/>
                <w:ins w:id="1221" w:author="Premlakshmi" w:date="2012-11-11T16:25:00Z"/>
                <w:del w:id="1222" w:author="Premlakshmi Natarajan" w:date="2012-11-11T16:03:00Z"/>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00000" w:rsidRDefault="006A6C41">
                  <w:pPr>
                    <w:spacing w:after="0" w:line="240" w:lineRule="auto"/>
                    <w:jc w:val="both"/>
                    <w:rPr>
                      <w:ins w:id="1223" w:author="Premlakshmi" w:date="2012-11-11T16:25:00Z"/>
                      <w:del w:id="1224" w:author="Premlakshmi Natarajan" w:date="2012-11-11T16:03:00Z"/>
                      <w:rFonts w:ascii="Times New Roman" w:eastAsia="Times New Roman" w:hAnsi="Times New Roman"/>
                    </w:rPr>
                  </w:pPr>
                  <w:ins w:id="1225" w:author="Premlakshmi" w:date="2012-11-11T16:25:00Z">
                    <w:del w:id="1226" w:author="Premlakshmi Natarajan" w:date="2012-11-11T16:03:00Z">
                      <w:r w:rsidRPr="001A6D77" w:rsidDel="00F27080">
                        <w:rPr>
                          <w:rFonts w:ascii="Times New Roman" w:eastAsia="Times New Roman" w:hAnsi="Times New Roman"/>
                        </w:rPr>
                        <w:delText>Sales Revenue</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27" w:author="Premlakshmi" w:date="2012-11-11T16:25:00Z"/>
                      <w:del w:id="1228" w:author="Premlakshmi Natarajan" w:date="2012-11-11T16:03:00Z"/>
                      <w:rFonts w:ascii="Times New Roman" w:eastAsia="Times New Roman" w:hAnsi="Times New Roman"/>
                      <w:color w:val="000000"/>
                    </w:rPr>
                  </w:pPr>
                  <w:ins w:id="1229" w:author="Premlakshmi" w:date="2012-11-11T16:25:00Z">
                    <w:del w:id="1230" w:author="Premlakshmi Natarajan" w:date="2012-11-11T16:03:00Z">
                      <w:r w:rsidRPr="001A6D77" w:rsidDel="00F27080">
                        <w:rPr>
                          <w:rFonts w:ascii="Times New Roman" w:eastAsia="Times New Roman" w:hAnsi="Times New Roman"/>
                          <w:color w:val="000000"/>
                        </w:rPr>
                        <w:delText>244,371</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31" w:author="Premlakshmi" w:date="2012-11-11T16:25:00Z"/>
                      <w:del w:id="1232" w:author="Premlakshmi Natarajan" w:date="2012-11-11T16:03:00Z"/>
                      <w:rFonts w:ascii="Times New Roman" w:eastAsia="Times New Roman" w:hAnsi="Times New Roman"/>
                      <w:color w:val="000000"/>
                    </w:rPr>
                  </w:pPr>
                  <w:ins w:id="1233" w:author="Premlakshmi" w:date="2012-11-11T16:25:00Z">
                    <w:del w:id="1234" w:author="Premlakshmi Natarajan" w:date="2012-11-11T16:03:00Z">
                      <w:r w:rsidRPr="001A6D77" w:rsidDel="00F27080">
                        <w:rPr>
                          <w:rFonts w:ascii="Times New Roman" w:eastAsia="Times New Roman" w:hAnsi="Times New Roman"/>
                          <w:color w:val="000000"/>
                        </w:rPr>
                        <w:delText>467,029</w:delText>
                      </w:r>
                    </w:del>
                  </w:ins>
                </w:p>
              </w:tc>
            </w:tr>
            <w:tr w:rsidR="006A6C41" w:rsidRPr="001A6D77" w:rsidDel="00F27080" w:rsidTr="00F27080">
              <w:trPr>
                <w:trHeight w:val="197"/>
                <w:ins w:id="1235" w:author="Premlakshmi" w:date="2012-11-11T16:25:00Z"/>
                <w:del w:id="1236" w:author="Premlakshmi Natarajan" w:date="2012-11-11T16:03: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6A6C41">
                  <w:pPr>
                    <w:spacing w:after="0" w:line="240" w:lineRule="auto"/>
                    <w:jc w:val="both"/>
                    <w:rPr>
                      <w:ins w:id="1237" w:author="Premlakshmi" w:date="2012-11-11T16:25:00Z"/>
                      <w:del w:id="1238" w:author="Premlakshmi Natarajan" w:date="2012-11-11T16:03:00Z"/>
                      <w:rFonts w:ascii="Times New Roman" w:eastAsia="Times New Roman" w:hAnsi="Times New Roman"/>
                    </w:rPr>
                  </w:pPr>
                  <w:ins w:id="1239" w:author="Premlakshmi" w:date="2012-11-11T16:25:00Z">
                    <w:del w:id="1240" w:author="Premlakshmi Natarajan" w:date="2012-11-11T16:03:00Z">
                      <w:r w:rsidRPr="001A6D77" w:rsidDel="00F27080">
                        <w:rPr>
                          <w:rFonts w:ascii="Times New Roman" w:eastAsia="Times New Roman" w:hAnsi="Times New Roman"/>
                        </w:rPr>
                        <w:delText>Net Income</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41" w:author="Premlakshmi" w:date="2012-11-11T16:25:00Z"/>
                      <w:del w:id="1242" w:author="Premlakshmi Natarajan" w:date="2012-11-11T16:03:00Z"/>
                      <w:rFonts w:ascii="Times New Roman" w:eastAsia="Times New Roman" w:hAnsi="Times New Roman"/>
                      <w:color w:val="000000"/>
                    </w:rPr>
                  </w:pPr>
                  <w:ins w:id="1243" w:author="Premlakshmi" w:date="2012-11-11T16:25:00Z">
                    <w:del w:id="1244" w:author="Premlakshmi Natarajan" w:date="2012-11-11T16:03:00Z">
                      <w:r w:rsidRPr="001A6D77" w:rsidDel="00F27080">
                        <w:rPr>
                          <w:rFonts w:ascii="Times New Roman" w:eastAsia="Times New Roman" w:hAnsi="Times New Roman"/>
                          <w:color w:val="000000"/>
                        </w:rPr>
                        <w:delText>26,895</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45" w:author="Premlakshmi" w:date="2012-11-11T16:25:00Z"/>
                      <w:del w:id="1246" w:author="Premlakshmi Natarajan" w:date="2012-11-11T16:03:00Z"/>
                      <w:rFonts w:ascii="Times New Roman" w:eastAsia="Times New Roman" w:hAnsi="Times New Roman"/>
                      <w:color w:val="000000"/>
                    </w:rPr>
                  </w:pPr>
                  <w:ins w:id="1247" w:author="Premlakshmi" w:date="2012-11-11T16:25:00Z">
                    <w:del w:id="1248" w:author="Premlakshmi Natarajan" w:date="2012-11-11T16:03:00Z">
                      <w:r w:rsidRPr="001A6D77" w:rsidDel="00F27080">
                        <w:rPr>
                          <w:rFonts w:ascii="Times New Roman" w:eastAsia="Times New Roman" w:hAnsi="Times New Roman"/>
                          <w:color w:val="000000"/>
                        </w:rPr>
                        <w:delText>41,060</w:delText>
                      </w:r>
                    </w:del>
                  </w:ins>
                </w:p>
              </w:tc>
            </w:tr>
            <w:tr w:rsidR="006A6C41" w:rsidRPr="001A6D77" w:rsidDel="00F27080" w:rsidTr="00F27080">
              <w:trPr>
                <w:trHeight w:val="197"/>
                <w:ins w:id="1249" w:author="Premlakshmi" w:date="2012-11-11T16:25:00Z"/>
                <w:del w:id="1250" w:author="Premlakshmi Natarajan" w:date="2012-11-11T16:03: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6A6C41">
                  <w:pPr>
                    <w:spacing w:after="0" w:line="240" w:lineRule="auto"/>
                    <w:jc w:val="both"/>
                    <w:rPr>
                      <w:ins w:id="1251" w:author="Premlakshmi" w:date="2012-11-11T16:25:00Z"/>
                      <w:del w:id="1252" w:author="Premlakshmi Natarajan" w:date="2012-11-11T16:03:00Z"/>
                      <w:rFonts w:ascii="Times New Roman" w:eastAsia="Times New Roman" w:hAnsi="Times New Roman"/>
                    </w:rPr>
                  </w:pPr>
                  <w:ins w:id="1253" w:author="Premlakshmi" w:date="2012-11-11T16:25:00Z">
                    <w:del w:id="1254" w:author="Premlakshmi Natarajan" w:date="2012-11-11T16:03:00Z">
                      <w:r w:rsidDel="00F27080">
                        <w:rPr>
                          <w:rFonts w:ascii="Times New Roman" w:eastAsia="Times New Roman" w:hAnsi="Times New Roman"/>
                        </w:rPr>
                        <w:delText>Profit Margin (%)</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55" w:author="Premlakshmi" w:date="2012-11-11T16:25:00Z"/>
                      <w:del w:id="1256" w:author="Premlakshmi Natarajan" w:date="2012-11-11T16:03:00Z"/>
                      <w:rFonts w:ascii="Times New Roman" w:eastAsia="Times New Roman" w:hAnsi="Times New Roman"/>
                      <w:color w:val="000000"/>
                    </w:rPr>
                  </w:pPr>
                  <w:ins w:id="1257" w:author="Premlakshmi" w:date="2012-11-11T16:25:00Z">
                    <w:del w:id="1258" w:author="Premlakshmi Natarajan" w:date="2012-11-11T16:03:00Z">
                      <w:r w:rsidRPr="00662470" w:rsidDel="00F27080">
                        <w:rPr>
                          <w:rFonts w:ascii="Times New Roman" w:eastAsia="Times New Roman" w:hAnsi="Times New Roman"/>
                          <w:color w:val="000000"/>
                        </w:rPr>
                        <w:delText>11.01</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59" w:author="Premlakshmi" w:date="2012-11-11T16:25:00Z"/>
                      <w:del w:id="1260" w:author="Premlakshmi Natarajan" w:date="2012-11-11T16:03:00Z"/>
                      <w:rFonts w:ascii="Times New Roman" w:eastAsia="Times New Roman" w:hAnsi="Times New Roman"/>
                      <w:color w:val="000000"/>
                    </w:rPr>
                  </w:pPr>
                  <w:ins w:id="1261" w:author="Premlakshmi" w:date="2012-11-11T16:25:00Z">
                    <w:del w:id="1262" w:author="Premlakshmi Natarajan" w:date="2012-11-11T16:03:00Z">
                      <w:r w:rsidRPr="00662470" w:rsidDel="00F27080">
                        <w:rPr>
                          <w:rFonts w:ascii="Times New Roman" w:eastAsia="Times New Roman" w:hAnsi="Times New Roman"/>
                          <w:color w:val="000000"/>
                        </w:rPr>
                        <w:delText>8.8</w:delText>
                      </w:r>
                    </w:del>
                  </w:ins>
                </w:p>
              </w:tc>
            </w:tr>
            <w:tr w:rsidR="006A6C41" w:rsidRPr="001A6D77" w:rsidDel="00F27080" w:rsidTr="00F27080">
              <w:trPr>
                <w:trHeight w:val="197"/>
                <w:ins w:id="1263" w:author="Premlakshmi" w:date="2012-11-11T16:25:00Z"/>
                <w:del w:id="1264" w:author="Premlakshmi Natarajan" w:date="2012-11-11T16:03: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6A6C41">
                  <w:pPr>
                    <w:spacing w:after="0" w:line="240" w:lineRule="auto"/>
                    <w:jc w:val="both"/>
                    <w:rPr>
                      <w:ins w:id="1265" w:author="Premlakshmi" w:date="2012-11-11T16:25:00Z"/>
                      <w:del w:id="1266" w:author="Premlakshmi Natarajan" w:date="2012-11-11T16:03:00Z"/>
                      <w:rFonts w:ascii="Times New Roman" w:eastAsia="Times New Roman" w:hAnsi="Times New Roman"/>
                    </w:rPr>
                  </w:pPr>
                  <w:ins w:id="1267" w:author="Premlakshmi" w:date="2012-11-11T16:25:00Z">
                    <w:del w:id="1268" w:author="Premlakshmi Natarajan" w:date="2012-11-11T16:03:00Z">
                      <w:r w:rsidRPr="001A6D77" w:rsidDel="00F27080">
                        <w:rPr>
                          <w:rFonts w:ascii="Times New Roman" w:eastAsia="Times New Roman" w:hAnsi="Times New Roman"/>
                        </w:rPr>
                        <w:delText>Cash Flow Provided by Operations (CFO)</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69" w:author="Premlakshmi" w:date="2012-11-11T16:25:00Z"/>
                      <w:del w:id="1270" w:author="Premlakshmi Natarajan" w:date="2012-11-11T16:03:00Z"/>
                      <w:rFonts w:ascii="Times New Roman" w:eastAsia="Times New Roman" w:hAnsi="Times New Roman"/>
                      <w:color w:val="000000"/>
                    </w:rPr>
                  </w:pPr>
                  <w:ins w:id="1271" w:author="Premlakshmi" w:date="2012-11-11T16:25:00Z">
                    <w:del w:id="1272" w:author="Premlakshmi Natarajan" w:date="2012-11-11T16:03:00Z">
                      <w:r w:rsidRPr="001A6D77" w:rsidDel="00F27080">
                        <w:rPr>
                          <w:rFonts w:ascii="Times New Roman" w:eastAsia="Times New Roman" w:hAnsi="Times New Roman"/>
                          <w:color w:val="000000"/>
                        </w:rPr>
                        <w:delText>41,098</w:delText>
                      </w:r>
                    </w:del>
                  </w:ins>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73" w:author="Premlakshmi" w:date="2012-11-11T16:25:00Z"/>
                      <w:del w:id="1274" w:author="Premlakshmi Natarajan" w:date="2012-11-11T16:03:00Z"/>
                      <w:rFonts w:ascii="Times New Roman" w:eastAsia="Times New Roman" w:hAnsi="Times New Roman"/>
                      <w:color w:val="000000"/>
                    </w:rPr>
                  </w:pPr>
                  <w:ins w:id="1275" w:author="Premlakshmi" w:date="2012-11-11T16:25:00Z">
                    <w:del w:id="1276" w:author="Premlakshmi Natarajan" w:date="2012-11-11T16:03:00Z">
                      <w:r w:rsidRPr="001A6D77" w:rsidDel="00F27080">
                        <w:rPr>
                          <w:rFonts w:ascii="Times New Roman" w:eastAsia="Times New Roman" w:hAnsi="Times New Roman"/>
                          <w:color w:val="000000"/>
                        </w:rPr>
                        <w:delText>55,345</w:delText>
                      </w:r>
                    </w:del>
                  </w:ins>
                </w:p>
              </w:tc>
            </w:tr>
            <w:tr w:rsidR="006A6C41" w:rsidRPr="001A6D77" w:rsidDel="00F27080" w:rsidTr="00F27080">
              <w:trPr>
                <w:trHeight w:val="197"/>
                <w:ins w:id="1277" w:author="Premlakshmi" w:date="2012-11-11T16:25:00Z"/>
                <w:del w:id="1278" w:author="Premlakshmi Natarajan" w:date="2012-11-11T16:03: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6A6C41">
                  <w:pPr>
                    <w:spacing w:after="0" w:line="240" w:lineRule="auto"/>
                    <w:jc w:val="both"/>
                    <w:rPr>
                      <w:ins w:id="1279" w:author="Premlakshmi" w:date="2012-11-11T16:25:00Z"/>
                      <w:del w:id="1280" w:author="Premlakshmi Natarajan" w:date="2012-11-11T16:03:00Z"/>
                      <w:rFonts w:ascii="Times New Roman" w:eastAsia="Times New Roman" w:hAnsi="Times New Roman"/>
                    </w:rPr>
                  </w:pPr>
                  <w:ins w:id="1281" w:author="Premlakshmi" w:date="2012-11-11T16:25:00Z">
                    <w:del w:id="1282" w:author="Premlakshmi Natarajan" w:date="2012-11-11T16:03:00Z">
                      <w:r w:rsidRPr="001A6D77" w:rsidDel="00F27080">
                        <w:rPr>
                          <w:rFonts w:ascii="Times New Roman" w:eastAsia="Times New Roman" w:hAnsi="Times New Roman"/>
                        </w:rPr>
                        <w:delText>Capital &amp; Exploration Expenditure</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83" w:author="Premlakshmi" w:date="2012-11-11T16:25:00Z"/>
                      <w:del w:id="1284" w:author="Premlakshmi Natarajan" w:date="2012-11-11T16:03:00Z"/>
                      <w:rFonts w:ascii="Times New Roman" w:eastAsia="Times New Roman" w:hAnsi="Times New Roman"/>
                      <w:color w:val="000000"/>
                    </w:rPr>
                  </w:pPr>
                  <w:ins w:id="1285" w:author="Premlakshmi" w:date="2012-11-11T16:25:00Z">
                    <w:del w:id="1286" w:author="Premlakshmi Natarajan" w:date="2012-11-11T16:03:00Z">
                      <w:r w:rsidRPr="001A6D77" w:rsidDel="00F27080">
                        <w:rPr>
                          <w:rFonts w:ascii="Times New Roman" w:eastAsia="Times New Roman" w:hAnsi="Times New Roman"/>
                          <w:color w:val="000000"/>
                        </w:rPr>
                        <w:delText>29,066</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6A6C41">
                  <w:pPr>
                    <w:spacing w:after="0" w:line="240" w:lineRule="auto"/>
                    <w:jc w:val="both"/>
                    <w:rPr>
                      <w:ins w:id="1287" w:author="Premlakshmi" w:date="2012-11-11T16:25:00Z"/>
                      <w:del w:id="1288" w:author="Premlakshmi Natarajan" w:date="2012-11-11T16:03:00Z"/>
                      <w:rFonts w:ascii="Times New Roman" w:eastAsia="Times New Roman" w:hAnsi="Times New Roman"/>
                      <w:color w:val="000000"/>
                    </w:rPr>
                  </w:pPr>
                  <w:ins w:id="1289" w:author="Premlakshmi" w:date="2012-11-11T16:25:00Z">
                    <w:del w:id="1290" w:author="Premlakshmi Natarajan" w:date="2012-11-11T16:03:00Z">
                      <w:r w:rsidRPr="001A6D77" w:rsidDel="00F27080">
                        <w:rPr>
                          <w:rFonts w:ascii="Times New Roman" w:eastAsia="Times New Roman" w:hAnsi="Times New Roman"/>
                          <w:color w:val="000000"/>
                        </w:rPr>
                        <w:delText>36,800</w:delText>
                      </w:r>
                    </w:del>
                  </w:ins>
                </w:p>
              </w:tc>
            </w:tr>
            <w:tr w:rsidR="006A6C41" w:rsidRPr="001A6D77" w:rsidDel="00F27080" w:rsidTr="00F27080">
              <w:trPr>
                <w:trHeight w:val="197"/>
                <w:ins w:id="1291" w:author="Premlakshmi" w:date="2012-11-11T16:25:00Z"/>
                <w:del w:id="1292" w:author="Premlakshmi Natarajan" w:date="2012-11-11T16:03: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6A6C41">
                  <w:pPr>
                    <w:spacing w:after="0" w:line="240" w:lineRule="auto"/>
                    <w:jc w:val="both"/>
                    <w:rPr>
                      <w:ins w:id="1293" w:author="Premlakshmi" w:date="2012-11-11T16:25:00Z"/>
                      <w:del w:id="1294" w:author="Premlakshmi Natarajan" w:date="2012-11-11T16:03:00Z"/>
                      <w:rFonts w:ascii="Times New Roman" w:eastAsia="Times New Roman" w:hAnsi="Times New Roman"/>
                    </w:rPr>
                  </w:pPr>
                  <w:ins w:id="1295" w:author="Premlakshmi" w:date="2012-11-11T16:25:00Z">
                    <w:del w:id="1296" w:author="Premlakshmi Natarajan" w:date="2012-11-11T16:03:00Z">
                      <w:r w:rsidRPr="001A6D77" w:rsidDel="00F27080">
                        <w:rPr>
                          <w:rFonts w:ascii="Times New Roman" w:eastAsia="Times New Roman" w:hAnsi="Times New Roman"/>
                        </w:rPr>
                        <w:delText>Total Debt</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297" w:author="Premlakshmi" w:date="2012-11-11T16:25:00Z"/>
                      <w:del w:id="1298" w:author="Premlakshmi Natarajan" w:date="2012-11-11T16:03:00Z"/>
                      <w:rFonts w:ascii="Times New Roman" w:eastAsia="Times New Roman" w:hAnsi="Times New Roman"/>
                      <w:color w:val="000000"/>
                    </w:rPr>
                  </w:pPr>
                  <w:ins w:id="1299" w:author="Premlakshmi" w:date="2012-11-11T16:25:00Z">
                    <w:del w:id="1300" w:author="Premlakshmi Natarajan" w:date="2012-11-11T16:03:00Z">
                      <w:r w:rsidRPr="001A6D77" w:rsidDel="00F27080">
                        <w:rPr>
                          <w:rFonts w:ascii="Times New Roman" w:eastAsia="Times New Roman" w:hAnsi="Times New Roman"/>
                          <w:color w:val="000000"/>
                        </w:rPr>
                        <w:delText>10,024</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6A6C41">
                  <w:pPr>
                    <w:spacing w:after="0" w:line="240" w:lineRule="auto"/>
                    <w:jc w:val="both"/>
                    <w:rPr>
                      <w:ins w:id="1301" w:author="Premlakshmi" w:date="2012-11-11T16:25:00Z"/>
                      <w:del w:id="1302" w:author="Premlakshmi Natarajan" w:date="2012-11-11T16:03:00Z"/>
                      <w:rFonts w:ascii="Times New Roman" w:eastAsia="Times New Roman" w:hAnsi="Times New Roman"/>
                      <w:color w:val="000000"/>
                    </w:rPr>
                  </w:pPr>
                  <w:ins w:id="1303" w:author="Premlakshmi" w:date="2012-11-11T16:25:00Z">
                    <w:del w:id="1304" w:author="Premlakshmi Natarajan" w:date="2012-11-11T16:03:00Z">
                      <w:r w:rsidRPr="001A6D77" w:rsidDel="00F27080">
                        <w:rPr>
                          <w:rFonts w:ascii="Times New Roman" w:eastAsia="Times New Roman" w:hAnsi="Times New Roman"/>
                          <w:color w:val="000000"/>
                        </w:rPr>
                        <w:delText>17,033</w:delText>
                      </w:r>
                    </w:del>
                  </w:ins>
                </w:p>
              </w:tc>
            </w:tr>
            <w:tr w:rsidR="006A6C41" w:rsidRPr="001A6D77" w:rsidDel="00F27080" w:rsidTr="00F27080">
              <w:trPr>
                <w:trHeight w:val="197"/>
                <w:ins w:id="1305" w:author="Premlakshmi" w:date="2012-11-11T16:25:00Z"/>
                <w:del w:id="1306" w:author="Premlakshmi Natarajan" w:date="2012-11-11T16:03:00Z"/>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6A6C41">
                  <w:pPr>
                    <w:spacing w:after="0" w:line="240" w:lineRule="auto"/>
                    <w:jc w:val="both"/>
                    <w:rPr>
                      <w:ins w:id="1307" w:author="Premlakshmi" w:date="2012-11-11T16:25:00Z"/>
                      <w:del w:id="1308" w:author="Premlakshmi Natarajan" w:date="2012-11-11T16:03:00Z"/>
                      <w:rFonts w:ascii="Times New Roman" w:eastAsia="Times New Roman" w:hAnsi="Times New Roman"/>
                    </w:rPr>
                  </w:pPr>
                  <w:ins w:id="1309" w:author="Premlakshmi" w:date="2012-11-11T16:25:00Z">
                    <w:del w:id="1310" w:author="Premlakshmi Natarajan" w:date="2012-11-11T16:03:00Z">
                      <w:r w:rsidRPr="001A6D77" w:rsidDel="00F27080">
                        <w:rPr>
                          <w:rFonts w:ascii="Times New Roman" w:eastAsia="Times New Roman" w:hAnsi="Times New Roman"/>
                        </w:rPr>
                        <w:delText>Common Equity</w:delText>
                      </w:r>
                    </w:del>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6A6C41">
                  <w:pPr>
                    <w:spacing w:after="0" w:line="240" w:lineRule="auto"/>
                    <w:jc w:val="both"/>
                    <w:rPr>
                      <w:ins w:id="1311" w:author="Premlakshmi" w:date="2012-11-11T16:25:00Z"/>
                      <w:del w:id="1312" w:author="Premlakshmi Natarajan" w:date="2012-11-11T16:03:00Z"/>
                      <w:rFonts w:ascii="Times New Roman" w:eastAsia="Times New Roman" w:hAnsi="Times New Roman"/>
                      <w:color w:val="000000"/>
                    </w:rPr>
                  </w:pPr>
                  <w:ins w:id="1313" w:author="Premlakshmi" w:date="2012-11-11T16:25:00Z">
                    <w:del w:id="1314" w:author="Premlakshmi Natarajan" w:date="2012-11-11T16:03:00Z">
                      <w:r w:rsidRPr="001A6D77" w:rsidDel="00F27080">
                        <w:rPr>
                          <w:rFonts w:ascii="Times New Roman" w:eastAsia="Times New Roman" w:hAnsi="Times New Roman"/>
                          <w:color w:val="000000"/>
                        </w:rPr>
                        <w:delText>121,382</w:delText>
                      </w:r>
                    </w:del>
                  </w:ins>
                </w:p>
              </w:tc>
              <w:tc>
                <w:tcPr>
                  <w:tcW w:w="0" w:type="auto"/>
                  <w:tcBorders>
                    <w:top w:val="nil"/>
                    <w:left w:val="nil"/>
                    <w:bottom w:val="single" w:sz="4" w:space="0" w:color="auto"/>
                    <w:right w:val="single" w:sz="4" w:space="0" w:color="auto"/>
                  </w:tcBorders>
                  <w:shd w:val="clear" w:color="auto" w:fill="auto"/>
                  <w:vAlign w:val="bottom"/>
                  <w:hideMark/>
                </w:tcPr>
                <w:p w:rsidR="00000000" w:rsidRDefault="006A6C41">
                  <w:pPr>
                    <w:spacing w:after="0" w:line="240" w:lineRule="auto"/>
                    <w:jc w:val="both"/>
                    <w:rPr>
                      <w:ins w:id="1315" w:author="Premlakshmi" w:date="2012-11-11T16:25:00Z"/>
                      <w:del w:id="1316" w:author="Premlakshmi Natarajan" w:date="2012-11-11T16:03:00Z"/>
                      <w:rFonts w:ascii="Times New Roman" w:eastAsia="Times New Roman" w:hAnsi="Times New Roman"/>
                      <w:color w:val="000000"/>
                    </w:rPr>
                  </w:pPr>
                  <w:ins w:id="1317" w:author="Premlakshmi" w:date="2012-11-11T16:25:00Z">
                    <w:del w:id="1318" w:author="Premlakshmi Natarajan" w:date="2012-11-11T16:03:00Z">
                      <w:r w:rsidRPr="001A6D77" w:rsidDel="00F27080">
                        <w:rPr>
                          <w:rFonts w:ascii="Times New Roman" w:eastAsia="Times New Roman" w:hAnsi="Times New Roman"/>
                          <w:color w:val="000000"/>
                        </w:rPr>
                        <w:delText>154,396</w:delText>
                      </w:r>
                    </w:del>
                  </w:ins>
                </w:p>
              </w:tc>
            </w:tr>
          </w:tbl>
          <w:tbl>
            <w:tblPr>
              <w:tblpPr w:leftFromText="180" w:rightFromText="180" w:vertAnchor="page" w:horzAnchor="page" w:tblpX="5161" w:tblpY="1456"/>
              <w:tblOverlap w:val="never"/>
              <w:tblW w:w="6895" w:type="dxa"/>
              <w:tblLook w:val="04A0"/>
            </w:tblPr>
            <w:tblGrid>
              <w:gridCol w:w="3938"/>
              <w:gridCol w:w="1579"/>
              <w:gridCol w:w="1378"/>
            </w:tblGrid>
            <w:tr w:rsidR="00F27080" w:rsidRPr="001A6D77" w:rsidDel="000D7A01" w:rsidTr="002440BA">
              <w:trPr>
                <w:trHeight w:val="197"/>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0000" w:rsidRDefault="00F27080">
                  <w:pPr>
                    <w:spacing w:after="0" w:line="240" w:lineRule="auto"/>
                    <w:jc w:val="both"/>
                    <w:rPr>
                      <w:rFonts w:ascii="Times New Roman" w:eastAsia="Times New Roman" w:hAnsi="Times New Roman"/>
                      <w:b/>
                      <w:bCs/>
                      <w:color w:val="000000"/>
                    </w:rPr>
                  </w:pPr>
                  <w:moveFromRangeStart w:id="1319" w:author="Premlakshmi" w:date="2012-11-12T10:12:00Z" w:name="move340476108"/>
                  <w:moveFrom w:id="1320" w:author="Premlakshmi" w:date="2012-11-12T10:12:00Z">
                    <w:r w:rsidRPr="001A6D77" w:rsidDel="000D7A01">
                      <w:rPr>
                        <w:rFonts w:ascii="Times New Roman" w:eastAsia="Times New Roman" w:hAnsi="Times New Roman"/>
                        <w:b/>
                        <w:bCs/>
                        <w:color w:val="000000"/>
                      </w:rPr>
                      <w:t>Peer Comparison 2011</w:t>
                    </w:r>
                  </w:moveFrom>
                </w:p>
              </w:tc>
            </w:tr>
            <w:tr w:rsidR="00F27080" w:rsidRPr="001A6D77" w:rsidDel="000D7A01" w:rsidTr="002440BA">
              <w:trPr>
                <w:trHeight w:val="3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i/>
                      <w:iCs/>
                      <w:color w:val="000000"/>
                    </w:rPr>
                  </w:pPr>
                  <w:moveFrom w:id="1321" w:author="Premlakshmi" w:date="2012-11-12T10:12:00Z">
                    <w:r w:rsidRPr="001A6D77" w:rsidDel="000D7A01">
                      <w:rPr>
                        <w:rFonts w:ascii="Times New Roman" w:eastAsia="Times New Roman" w:hAnsi="Times New Roman"/>
                        <w:i/>
                        <w:iCs/>
                        <w:color w:val="000000"/>
                      </w:rPr>
                      <w:t>(in million $)</w:t>
                    </w:r>
                  </w:moveFrom>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b/>
                      <w:bCs/>
                      <w:color w:val="000000"/>
                    </w:rPr>
                  </w:pPr>
                  <w:moveFrom w:id="1322" w:author="Premlakshmi" w:date="2012-11-12T10:12:00Z">
                    <w:r w:rsidRPr="001A6D77" w:rsidDel="000D7A01">
                      <w:rPr>
                        <w:rFonts w:ascii="Times New Roman" w:eastAsia="Times New Roman" w:hAnsi="Times New Roman"/>
                        <w:b/>
                        <w:bCs/>
                        <w:color w:val="000000"/>
                      </w:rPr>
                      <w:t>Chevron Corp</w:t>
                    </w:r>
                  </w:moveFrom>
                </w:p>
              </w:tc>
              <w:tc>
                <w:tcPr>
                  <w:tcW w:w="0" w:type="auto"/>
                  <w:tcBorders>
                    <w:top w:val="nil"/>
                    <w:left w:val="nil"/>
                    <w:bottom w:val="single" w:sz="4" w:space="0" w:color="auto"/>
                    <w:right w:val="single" w:sz="4" w:space="0" w:color="auto"/>
                  </w:tcBorders>
                  <w:shd w:val="clear" w:color="auto" w:fill="auto"/>
                  <w:vAlign w:val="bottom"/>
                  <w:hideMark/>
                </w:tcPr>
                <w:p w:rsidR="00000000" w:rsidRDefault="00F27080">
                  <w:pPr>
                    <w:spacing w:after="0" w:line="240" w:lineRule="auto"/>
                    <w:jc w:val="both"/>
                    <w:rPr>
                      <w:rFonts w:ascii="Times New Roman" w:eastAsia="Times New Roman" w:hAnsi="Times New Roman"/>
                      <w:b/>
                      <w:bCs/>
                      <w:color w:val="000000"/>
                    </w:rPr>
                  </w:pPr>
                  <w:moveFrom w:id="1323" w:author="Premlakshmi" w:date="2012-11-12T10:12:00Z">
                    <w:r w:rsidRPr="001A6D77" w:rsidDel="000D7A01">
                      <w:rPr>
                        <w:rFonts w:ascii="Times New Roman" w:eastAsia="Times New Roman" w:hAnsi="Times New Roman"/>
                        <w:b/>
                        <w:bCs/>
                        <w:color w:val="000000"/>
                      </w:rPr>
                      <w:t>ExxonMobil Corp</w:t>
                    </w:r>
                  </w:moveFrom>
                </w:p>
              </w:tc>
            </w:tr>
            <w:tr w:rsidR="00F27080" w:rsidRPr="001A6D77" w:rsidDel="000D7A01" w:rsidTr="002440BA">
              <w:trPr>
                <w:trHeight w:val="19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00000" w:rsidRDefault="00F27080">
                  <w:pPr>
                    <w:spacing w:after="0" w:line="240" w:lineRule="auto"/>
                    <w:jc w:val="both"/>
                    <w:rPr>
                      <w:rFonts w:ascii="Times New Roman" w:eastAsia="Times New Roman" w:hAnsi="Times New Roman"/>
                    </w:rPr>
                  </w:pPr>
                  <w:moveFrom w:id="1324" w:author="Premlakshmi" w:date="2012-11-12T10:12:00Z">
                    <w:r w:rsidRPr="001A6D77" w:rsidDel="000D7A01">
                      <w:rPr>
                        <w:rFonts w:ascii="Times New Roman" w:eastAsia="Times New Roman" w:hAnsi="Times New Roman"/>
                      </w:rPr>
                      <w:t>Sales Revenue</w:t>
                    </w:r>
                  </w:moveFrom>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
                  <w:moveFrom w:id="1325" w:author="Premlakshmi" w:date="2012-11-12T10:12:00Z">
                    <w:r w:rsidRPr="001A6D77" w:rsidDel="000D7A01">
                      <w:rPr>
                        <w:rFonts w:ascii="Times New Roman" w:eastAsia="Times New Roman" w:hAnsi="Times New Roman"/>
                        <w:color w:val="000000"/>
                      </w:rPr>
                      <w:t>244,371</w:t>
                    </w:r>
                  </w:moveFrom>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
                  <w:moveFrom w:id="1326" w:author="Premlakshmi" w:date="2012-11-12T10:12:00Z">
                    <w:r w:rsidRPr="001A6D77" w:rsidDel="000D7A01">
                      <w:rPr>
                        <w:rFonts w:ascii="Times New Roman" w:eastAsia="Times New Roman" w:hAnsi="Times New Roman"/>
                        <w:color w:val="000000"/>
                      </w:rPr>
                      <w:t>467,029</w:t>
                    </w:r>
                  </w:moveFrom>
                </w:p>
              </w:tc>
            </w:tr>
            <w:tr w:rsidR="00F27080" w:rsidRPr="001A6D77" w:rsidDel="000D7A01"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F27080">
                  <w:pPr>
                    <w:spacing w:after="0" w:line="240" w:lineRule="auto"/>
                    <w:jc w:val="both"/>
                    <w:rPr>
                      <w:rFonts w:ascii="Times New Roman" w:eastAsia="Times New Roman" w:hAnsi="Times New Roman"/>
                    </w:rPr>
                  </w:pPr>
                  <w:moveFrom w:id="1327" w:author="Premlakshmi" w:date="2012-11-12T10:12:00Z">
                    <w:r w:rsidRPr="001A6D77" w:rsidDel="000D7A01">
                      <w:rPr>
                        <w:rFonts w:ascii="Times New Roman" w:eastAsia="Times New Roman" w:hAnsi="Times New Roman"/>
                      </w:rPr>
                      <w:t>Net Income</w:t>
                    </w:r>
                  </w:moveFrom>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
                  <w:moveFrom w:id="1328" w:author="Premlakshmi" w:date="2012-11-12T10:12:00Z">
                    <w:r w:rsidRPr="001A6D77" w:rsidDel="000D7A01">
                      <w:rPr>
                        <w:rFonts w:ascii="Times New Roman" w:eastAsia="Times New Roman" w:hAnsi="Times New Roman"/>
                        <w:color w:val="000000"/>
                      </w:rPr>
                      <w:t>26,895</w:t>
                    </w:r>
                  </w:moveFrom>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
                  <w:moveFrom w:id="1329" w:author="Premlakshmi" w:date="2012-11-12T10:12:00Z">
                    <w:r w:rsidRPr="001A6D77" w:rsidDel="000D7A01">
                      <w:rPr>
                        <w:rFonts w:ascii="Times New Roman" w:eastAsia="Times New Roman" w:hAnsi="Times New Roman"/>
                        <w:color w:val="000000"/>
                      </w:rPr>
                      <w:t>41,060</w:t>
                    </w:r>
                  </w:moveFrom>
                </w:p>
              </w:tc>
            </w:tr>
            <w:tr w:rsidR="00F27080" w:rsidRPr="001A6D77" w:rsidDel="000D7A01"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F27080">
                  <w:pPr>
                    <w:spacing w:after="0" w:line="240" w:lineRule="auto"/>
                    <w:jc w:val="both"/>
                    <w:rPr>
                      <w:rFonts w:ascii="Times New Roman" w:eastAsia="Times New Roman" w:hAnsi="Times New Roman"/>
                    </w:rPr>
                  </w:pPr>
                  <w:moveFrom w:id="1330" w:author="Premlakshmi" w:date="2012-11-12T10:12:00Z">
                    <w:r w:rsidDel="000D7A01">
                      <w:rPr>
                        <w:rFonts w:ascii="Times New Roman" w:eastAsia="Times New Roman" w:hAnsi="Times New Roman"/>
                      </w:rPr>
                      <w:t>Profit Margin (%)</w:t>
                    </w:r>
                  </w:moveFrom>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
                  <w:moveFrom w:id="1331" w:author="Premlakshmi" w:date="2012-11-12T10:12:00Z">
                    <w:r w:rsidRPr="00662470" w:rsidDel="000D7A01">
                      <w:rPr>
                        <w:rFonts w:ascii="Times New Roman" w:eastAsia="Times New Roman" w:hAnsi="Times New Roman"/>
                        <w:color w:val="000000"/>
                      </w:rPr>
                      <w:t>11.01</w:t>
                    </w:r>
                  </w:moveFrom>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
                  <w:moveFrom w:id="1332" w:author="Premlakshmi" w:date="2012-11-12T10:12:00Z">
                    <w:r w:rsidRPr="00662470" w:rsidDel="000D7A01">
                      <w:rPr>
                        <w:rFonts w:ascii="Times New Roman" w:eastAsia="Times New Roman" w:hAnsi="Times New Roman"/>
                        <w:color w:val="000000"/>
                      </w:rPr>
                      <w:t>8.8</w:t>
                    </w:r>
                  </w:moveFrom>
                </w:p>
              </w:tc>
            </w:tr>
            <w:tr w:rsidR="00F27080" w:rsidRPr="001A6D77" w:rsidDel="000D7A01"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F27080">
                  <w:pPr>
                    <w:spacing w:after="0" w:line="240" w:lineRule="auto"/>
                    <w:jc w:val="both"/>
                    <w:rPr>
                      <w:rFonts w:ascii="Times New Roman" w:eastAsia="Times New Roman" w:hAnsi="Times New Roman"/>
                    </w:rPr>
                  </w:pPr>
                  <w:moveFrom w:id="1333" w:author="Premlakshmi" w:date="2012-11-12T10:12:00Z">
                    <w:r w:rsidRPr="001A6D77" w:rsidDel="000D7A01">
                      <w:rPr>
                        <w:rFonts w:ascii="Times New Roman" w:eastAsia="Times New Roman" w:hAnsi="Times New Roman"/>
                      </w:rPr>
                      <w:lastRenderedPageBreak/>
                      <w:t>Cash Flow Provided by Operations (CFO)</w:t>
                    </w:r>
                  </w:moveFrom>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Change w:id="1334" w:author="Premlakshmi" w:date="2012-11-12T09:56:00Z">
                      <w:pPr>
                        <w:spacing w:after="0" w:line="240" w:lineRule="auto"/>
                        <w:jc w:val="center"/>
                      </w:pPr>
                    </w:pPrChange>
                  </w:pPr>
                  <w:moveFrom w:id="1335" w:author="Premlakshmi" w:date="2012-11-12T10:12:00Z">
                    <w:r w:rsidRPr="001A6D77" w:rsidDel="000D7A01">
                      <w:rPr>
                        <w:rFonts w:ascii="Times New Roman" w:eastAsia="Times New Roman" w:hAnsi="Times New Roman"/>
                        <w:color w:val="000000"/>
                      </w:rPr>
                      <w:t>41,098</w:t>
                    </w:r>
                  </w:moveFrom>
                </w:p>
              </w:tc>
              <w:tc>
                <w:tcPr>
                  <w:tcW w:w="0" w:type="auto"/>
                  <w:tcBorders>
                    <w:top w:val="nil"/>
                    <w:left w:val="nil"/>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Change w:id="1336" w:author="Premlakshmi" w:date="2012-11-12T09:56:00Z">
                      <w:pPr>
                        <w:spacing w:after="0" w:line="240" w:lineRule="auto"/>
                        <w:jc w:val="center"/>
                      </w:pPr>
                    </w:pPrChange>
                  </w:pPr>
                  <w:moveFrom w:id="1337" w:author="Premlakshmi" w:date="2012-11-12T10:12:00Z">
                    <w:r w:rsidRPr="001A6D77" w:rsidDel="000D7A01">
                      <w:rPr>
                        <w:rFonts w:ascii="Times New Roman" w:eastAsia="Times New Roman" w:hAnsi="Times New Roman"/>
                        <w:color w:val="000000"/>
                      </w:rPr>
                      <w:t>55,345</w:t>
                    </w:r>
                  </w:moveFrom>
                </w:p>
              </w:tc>
            </w:tr>
            <w:tr w:rsidR="00F27080" w:rsidRPr="001A6D77" w:rsidDel="000D7A01"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F27080">
                  <w:pPr>
                    <w:spacing w:after="0" w:line="240" w:lineRule="auto"/>
                    <w:jc w:val="both"/>
                    <w:rPr>
                      <w:rFonts w:ascii="Times New Roman" w:eastAsia="Times New Roman" w:hAnsi="Times New Roman"/>
                    </w:rPr>
                  </w:pPr>
                  <w:moveFrom w:id="1338" w:author="Premlakshmi" w:date="2012-11-12T10:12:00Z">
                    <w:r w:rsidRPr="001A6D77" w:rsidDel="000D7A01">
                      <w:rPr>
                        <w:rFonts w:ascii="Times New Roman" w:eastAsia="Times New Roman" w:hAnsi="Times New Roman"/>
                      </w:rPr>
                      <w:t>Capital &amp; Exploration Expenditure</w:t>
                    </w:r>
                  </w:moveFrom>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Change w:id="1339" w:author="Premlakshmi" w:date="2012-11-12T09:56:00Z">
                      <w:pPr>
                        <w:spacing w:after="0" w:line="240" w:lineRule="auto"/>
                        <w:jc w:val="center"/>
                      </w:pPr>
                    </w:pPrChange>
                  </w:pPr>
                  <w:moveFrom w:id="1340" w:author="Premlakshmi" w:date="2012-11-12T10:12:00Z">
                    <w:r w:rsidRPr="001A6D77" w:rsidDel="000D7A01">
                      <w:rPr>
                        <w:rFonts w:ascii="Times New Roman" w:eastAsia="Times New Roman" w:hAnsi="Times New Roman"/>
                        <w:color w:val="000000"/>
                      </w:rPr>
                      <w:t>29,066</w:t>
                    </w:r>
                  </w:moveFrom>
                </w:p>
              </w:tc>
              <w:tc>
                <w:tcPr>
                  <w:tcW w:w="0" w:type="auto"/>
                  <w:tcBorders>
                    <w:top w:val="nil"/>
                    <w:left w:val="nil"/>
                    <w:bottom w:val="single" w:sz="4" w:space="0" w:color="auto"/>
                    <w:right w:val="single" w:sz="4" w:space="0" w:color="auto"/>
                  </w:tcBorders>
                  <w:shd w:val="clear" w:color="auto" w:fill="auto"/>
                  <w:vAlign w:val="bottom"/>
                  <w:hideMark/>
                </w:tcPr>
                <w:p w:rsidR="00000000" w:rsidRDefault="00F27080">
                  <w:pPr>
                    <w:spacing w:after="0" w:line="240" w:lineRule="auto"/>
                    <w:jc w:val="both"/>
                    <w:rPr>
                      <w:rFonts w:ascii="Times New Roman" w:eastAsia="Times New Roman" w:hAnsi="Times New Roman"/>
                      <w:color w:val="000000"/>
                    </w:rPr>
                    <w:pPrChange w:id="1341" w:author="Premlakshmi" w:date="2012-11-12T09:56:00Z">
                      <w:pPr>
                        <w:spacing w:after="0" w:line="240" w:lineRule="auto"/>
                        <w:jc w:val="center"/>
                      </w:pPr>
                    </w:pPrChange>
                  </w:pPr>
                  <w:moveFrom w:id="1342" w:author="Premlakshmi" w:date="2012-11-12T10:12:00Z">
                    <w:r w:rsidRPr="001A6D77" w:rsidDel="000D7A01">
                      <w:rPr>
                        <w:rFonts w:ascii="Times New Roman" w:eastAsia="Times New Roman" w:hAnsi="Times New Roman"/>
                        <w:color w:val="000000"/>
                      </w:rPr>
                      <w:t>36,800</w:t>
                    </w:r>
                  </w:moveFrom>
                </w:p>
              </w:tc>
            </w:tr>
            <w:tr w:rsidR="00F27080" w:rsidRPr="001A6D77" w:rsidDel="000D7A01"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F27080">
                  <w:pPr>
                    <w:spacing w:after="0" w:line="240" w:lineRule="auto"/>
                    <w:jc w:val="both"/>
                    <w:rPr>
                      <w:rFonts w:ascii="Times New Roman" w:eastAsia="Times New Roman" w:hAnsi="Times New Roman"/>
                    </w:rPr>
                  </w:pPr>
                  <w:moveFrom w:id="1343" w:author="Premlakshmi" w:date="2012-11-12T10:12:00Z">
                    <w:r w:rsidRPr="001A6D77" w:rsidDel="000D7A01">
                      <w:rPr>
                        <w:rFonts w:ascii="Times New Roman" w:eastAsia="Times New Roman" w:hAnsi="Times New Roman"/>
                      </w:rPr>
                      <w:t>Total Debt</w:t>
                    </w:r>
                  </w:moveFrom>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Change w:id="1344" w:author="Premlakshmi" w:date="2012-11-12T09:56:00Z">
                      <w:pPr>
                        <w:spacing w:after="0" w:line="240" w:lineRule="auto"/>
                        <w:jc w:val="center"/>
                      </w:pPr>
                    </w:pPrChange>
                  </w:pPr>
                  <w:moveFrom w:id="1345" w:author="Premlakshmi" w:date="2012-11-12T10:12:00Z">
                    <w:r w:rsidRPr="001A6D77" w:rsidDel="000D7A01">
                      <w:rPr>
                        <w:rFonts w:ascii="Times New Roman" w:eastAsia="Times New Roman" w:hAnsi="Times New Roman"/>
                        <w:color w:val="000000"/>
                      </w:rPr>
                      <w:t>10,024</w:t>
                    </w:r>
                  </w:moveFrom>
                </w:p>
              </w:tc>
              <w:tc>
                <w:tcPr>
                  <w:tcW w:w="0" w:type="auto"/>
                  <w:tcBorders>
                    <w:top w:val="nil"/>
                    <w:left w:val="nil"/>
                    <w:bottom w:val="single" w:sz="4" w:space="0" w:color="auto"/>
                    <w:right w:val="single" w:sz="4" w:space="0" w:color="auto"/>
                  </w:tcBorders>
                  <w:shd w:val="clear" w:color="auto" w:fill="auto"/>
                  <w:vAlign w:val="bottom"/>
                  <w:hideMark/>
                </w:tcPr>
                <w:p w:rsidR="00000000" w:rsidRDefault="00F27080">
                  <w:pPr>
                    <w:spacing w:after="0" w:line="240" w:lineRule="auto"/>
                    <w:jc w:val="both"/>
                    <w:rPr>
                      <w:rFonts w:ascii="Times New Roman" w:eastAsia="Times New Roman" w:hAnsi="Times New Roman"/>
                      <w:color w:val="000000"/>
                    </w:rPr>
                    <w:pPrChange w:id="1346" w:author="Premlakshmi" w:date="2012-11-12T09:56:00Z">
                      <w:pPr>
                        <w:spacing w:after="0" w:line="240" w:lineRule="auto"/>
                        <w:jc w:val="center"/>
                      </w:pPr>
                    </w:pPrChange>
                  </w:pPr>
                  <w:moveFrom w:id="1347" w:author="Premlakshmi" w:date="2012-11-12T10:12:00Z">
                    <w:r w:rsidRPr="001A6D77" w:rsidDel="000D7A01">
                      <w:rPr>
                        <w:rFonts w:ascii="Times New Roman" w:eastAsia="Times New Roman" w:hAnsi="Times New Roman"/>
                        <w:color w:val="000000"/>
                      </w:rPr>
                      <w:t>17,033</w:t>
                    </w:r>
                  </w:moveFrom>
                </w:p>
              </w:tc>
            </w:tr>
            <w:tr w:rsidR="00F27080" w:rsidRPr="001A6D77" w:rsidDel="000D7A01"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000000" w:rsidRDefault="00F27080">
                  <w:pPr>
                    <w:spacing w:after="0" w:line="240" w:lineRule="auto"/>
                    <w:jc w:val="both"/>
                    <w:rPr>
                      <w:rFonts w:ascii="Times New Roman" w:eastAsia="Times New Roman" w:hAnsi="Times New Roman"/>
                    </w:rPr>
                  </w:pPr>
                  <w:moveFrom w:id="1348" w:author="Premlakshmi" w:date="2012-11-12T10:12:00Z">
                    <w:r w:rsidRPr="001A6D77" w:rsidDel="000D7A01">
                      <w:rPr>
                        <w:rFonts w:ascii="Times New Roman" w:eastAsia="Times New Roman" w:hAnsi="Times New Roman"/>
                      </w:rPr>
                      <w:t>Common Equity</w:t>
                    </w:r>
                  </w:moveFrom>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000" w:rsidRDefault="00F27080">
                  <w:pPr>
                    <w:spacing w:after="0" w:line="240" w:lineRule="auto"/>
                    <w:jc w:val="both"/>
                    <w:rPr>
                      <w:rFonts w:ascii="Times New Roman" w:eastAsia="Times New Roman" w:hAnsi="Times New Roman"/>
                      <w:color w:val="000000"/>
                    </w:rPr>
                    <w:pPrChange w:id="1349" w:author="Premlakshmi" w:date="2012-11-12T09:56:00Z">
                      <w:pPr>
                        <w:spacing w:after="0" w:line="240" w:lineRule="auto"/>
                        <w:jc w:val="center"/>
                      </w:pPr>
                    </w:pPrChange>
                  </w:pPr>
                  <w:moveFrom w:id="1350" w:author="Premlakshmi" w:date="2012-11-12T10:12:00Z">
                    <w:r w:rsidRPr="001A6D77" w:rsidDel="000D7A01">
                      <w:rPr>
                        <w:rFonts w:ascii="Times New Roman" w:eastAsia="Times New Roman" w:hAnsi="Times New Roman"/>
                        <w:color w:val="000000"/>
                      </w:rPr>
                      <w:t>121,382</w:t>
                    </w:r>
                  </w:moveFrom>
                </w:p>
              </w:tc>
              <w:tc>
                <w:tcPr>
                  <w:tcW w:w="0" w:type="auto"/>
                  <w:tcBorders>
                    <w:top w:val="nil"/>
                    <w:left w:val="nil"/>
                    <w:bottom w:val="single" w:sz="4" w:space="0" w:color="auto"/>
                    <w:right w:val="single" w:sz="4" w:space="0" w:color="auto"/>
                  </w:tcBorders>
                  <w:shd w:val="clear" w:color="auto" w:fill="auto"/>
                  <w:vAlign w:val="bottom"/>
                  <w:hideMark/>
                </w:tcPr>
                <w:p w:rsidR="00000000" w:rsidRDefault="00F27080">
                  <w:pPr>
                    <w:spacing w:after="0" w:line="240" w:lineRule="auto"/>
                    <w:jc w:val="both"/>
                    <w:rPr>
                      <w:rFonts w:ascii="Times New Roman" w:eastAsia="Times New Roman" w:hAnsi="Times New Roman"/>
                      <w:color w:val="000000"/>
                    </w:rPr>
                    <w:pPrChange w:id="1351" w:author="Premlakshmi" w:date="2012-11-12T09:56:00Z">
                      <w:pPr>
                        <w:spacing w:after="0" w:line="240" w:lineRule="auto"/>
                        <w:jc w:val="center"/>
                      </w:pPr>
                    </w:pPrChange>
                  </w:pPr>
                  <w:moveFrom w:id="1352" w:author="Premlakshmi" w:date="2012-11-12T10:12:00Z">
                    <w:r w:rsidRPr="001A6D77" w:rsidDel="000D7A01">
                      <w:rPr>
                        <w:rFonts w:ascii="Times New Roman" w:eastAsia="Times New Roman" w:hAnsi="Times New Roman"/>
                        <w:color w:val="000000"/>
                      </w:rPr>
                      <w:t>154,396</w:t>
                    </w:r>
                  </w:moveFrom>
                </w:p>
              </w:tc>
            </w:tr>
          </w:tbl>
          <w:tbl>
            <w:tblPr>
              <w:tblpPr w:leftFromText="180" w:rightFromText="180" w:vertAnchor="page" w:horzAnchor="margin" w:tblpY="166"/>
              <w:tblOverlap w:val="never"/>
              <w:tblW w:w="6895" w:type="dxa"/>
              <w:tblLook w:val="04A0"/>
            </w:tblPr>
            <w:tblGrid>
              <w:gridCol w:w="3938"/>
              <w:gridCol w:w="1579"/>
              <w:gridCol w:w="1378"/>
              <w:tblGridChange w:id="1353">
                <w:tblGrid>
                  <w:gridCol w:w="3938"/>
                  <w:gridCol w:w="1579"/>
                  <w:gridCol w:w="1378"/>
                </w:tblGrid>
              </w:tblGridChange>
            </w:tblGrid>
            <w:tr w:rsidR="002440BA" w:rsidRPr="001A6D77" w:rsidTr="002440BA">
              <w:trPr>
                <w:trHeight w:val="197"/>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moveFromRangeEnd w:id="1319"/>
                <w:p w:rsidR="002440BA" w:rsidRPr="001A6D77" w:rsidRDefault="002440BA" w:rsidP="002440BA">
                  <w:pPr>
                    <w:spacing w:after="0" w:line="240" w:lineRule="auto"/>
                    <w:jc w:val="both"/>
                    <w:rPr>
                      <w:rFonts w:ascii="Times New Roman" w:eastAsia="Times New Roman" w:hAnsi="Times New Roman"/>
                      <w:b/>
                      <w:bCs/>
                      <w:color w:val="000000"/>
                    </w:rPr>
                  </w:pPr>
                  <w:moveToRangeStart w:id="1354" w:author="Premlakshmi" w:date="2012-11-12T10:12:00Z" w:name="move340476108"/>
                  <w:moveTo w:id="1355" w:author="Premlakshmi" w:date="2012-11-12T10:12:00Z">
                    <w:r w:rsidRPr="001A6D77">
                      <w:rPr>
                        <w:rFonts w:ascii="Times New Roman" w:eastAsia="Times New Roman" w:hAnsi="Times New Roman"/>
                        <w:b/>
                        <w:bCs/>
                        <w:color w:val="000000"/>
                      </w:rPr>
                      <w:t>Peer Comparison 2011</w:t>
                    </w:r>
                  </w:moveTo>
                </w:p>
              </w:tc>
            </w:tr>
            <w:tr w:rsidR="002440BA" w:rsidRPr="001A6D77" w:rsidTr="002440BA">
              <w:trPr>
                <w:trHeight w:val="3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i/>
                      <w:iCs/>
                      <w:color w:val="000000"/>
                    </w:rPr>
                  </w:pPr>
                  <w:moveTo w:id="1356" w:author="Premlakshmi" w:date="2012-11-12T10:12:00Z">
                    <w:r w:rsidRPr="001A6D77">
                      <w:rPr>
                        <w:rFonts w:ascii="Times New Roman" w:eastAsia="Times New Roman" w:hAnsi="Times New Roman"/>
                        <w:i/>
                        <w:iCs/>
                        <w:color w:val="000000"/>
                      </w:rPr>
                      <w:t>(in million $)</w:t>
                    </w:r>
                  </w:moveTo>
                </w:p>
              </w:tc>
              <w:tc>
                <w:tcPr>
                  <w:tcW w:w="0" w:type="auto"/>
                  <w:tcBorders>
                    <w:top w:val="nil"/>
                    <w:left w:val="nil"/>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b/>
                      <w:bCs/>
                      <w:color w:val="000000"/>
                    </w:rPr>
                  </w:pPr>
                  <w:moveTo w:id="1357" w:author="Premlakshmi" w:date="2012-11-12T10:12:00Z">
                    <w:r w:rsidRPr="001A6D77">
                      <w:rPr>
                        <w:rFonts w:ascii="Times New Roman" w:eastAsia="Times New Roman" w:hAnsi="Times New Roman"/>
                        <w:b/>
                        <w:bCs/>
                        <w:color w:val="000000"/>
                      </w:rPr>
                      <w:t>Chevron Corp</w:t>
                    </w:r>
                  </w:moveTo>
                </w:p>
              </w:tc>
              <w:tc>
                <w:tcPr>
                  <w:tcW w:w="0" w:type="auto"/>
                  <w:tcBorders>
                    <w:top w:val="nil"/>
                    <w:left w:val="nil"/>
                    <w:bottom w:val="single" w:sz="4" w:space="0" w:color="auto"/>
                    <w:right w:val="single" w:sz="4" w:space="0" w:color="auto"/>
                  </w:tcBorders>
                  <w:shd w:val="clear" w:color="auto" w:fill="auto"/>
                  <w:vAlign w:val="bottom"/>
                  <w:hideMark/>
                </w:tcPr>
                <w:p w:rsidR="002440BA" w:rsidRPr="001A6D77" w:rsidRDefault="002440BA" w:rsidP="002440BA">
                  <w:pPr>
                    <w:spacing w:after="0" w:line="240" w:lineRule="auto"/>
                    <w:jc w:val="both"/>
                    <w:rPr>
                      <w:rFonts w:ascii="Times New Roman" w:eastAsia="Times New Roman" w:hAnsi="Times New Roman"/>
                      <w:b/>
                      <w:bCs/>
                      <w:color w:val="000000"/>
                    </w:rPr>
                  </w:pPr>
                  <w:moveTo w:id="1358" w:author="Premlakshmi" w:date="2012-11-12T10:12:00Z">
                    <w:r w:rsidRPr="001A6D77">
                      <w:rPr>
                        <w:rFonts w:ascii="Times New Roman" w:eastAsia="Times New Roman" w:hAnsi="Times New Roman"/>
                        <w:b/>
                        <w:bCs/>
                        <w:color w:val="000000"/>
                      </w:rPr>
                      <w:t>ExxonMobil Corp</w:t>
                    </w:r>
                  </w:moveTo>
                </w:p>
              </w:tc>
            </w:tr>
            <w:tr w:rsidR="002440BA" w:rsidRPr="001A6D77" w:rsidTr="002440BA">
              <w:trPr>
                <w:trHeight w:val="19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rPr>
                  </w:pPr>
                  <w:moveTo w:id="1359" w:author="Premlakshmi" w:date="2012-11-12T10:12:00Z">
                    <w:r w:rsidRPr="001A6D77">
                      <w:rPr>
                        <w:rFonts w:ascii="Times New Roman" w:eastAsia="Times New Roman" w:hAnsi="Times New Roman"/>
                      </w:rPr>
                      <w:t>Sales Revenue</w:t>
                    </w:r>
                  </w:moveTo>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60" w:author="Premlakshmi" w:date="2012-11-12T10:12:00Z">
                    <w:r w:rsidRPr="001A6D77">
                      <w:rPr>
                        <w:rFonts w:ascii="Times New Roman" w:eastAsia="Times New Roman" w:hAnsi="Times New Roman"/>
                        <w:color w:val="000000"/>
                      </w:rPr>
                      <w:t>244,371</w:t>
                    </w:r>
                  </w:moveTo>
                </w:p>
              </w:tc>
              <w:tc>
                <w:tcPr>
                  <w:tcW w:w="0" w:type="auto"/>
                  <w:tcBorders>
                    <w:top w:val="nil"/>
                    <w:left w:val="nil"/>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61" w:author="Premlakshmi" w:date="2012-11-12T10:12:00Z">
                    <w:r w:rsidRPr="001A6D77">
                      <w:rPr>
                        <w:rFonts w:ascii="Times New Roman" w:eastAsia="Times New Roman" w:hAnsi="Times New Roman"/>
                        <w:color w:val="000000"/>
                      </w:rPr>
                      <w:t>467,029</w:t>
                    </w:r>
                  </w:moveTo>
                </w:p>
              </w:tc>
            </w:tr>
            <w:tr w:rsidR="002440BA" w:rsidRPr="001A6D77"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rPr>
                  </w:pPr>
                  <w:moveTo w:id="1362" w:author="Premlakshmi" w:date="2012-11-12T10:12:00Z">
                    <w:r w:rsidRPr="001A6D77">
                      <w:rPr>
                        <w:rFonts w:ascii="Times New Roman" w:eastAsia="Times New Roman" w:hAnsi="Times New Roman"/>
                      </w:rPr>
                      <w:t>Net Income</w:t>
                    </w:r>
                  </w:moveTo>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63" w:author="Premlakshmi" w:date="2012-11-12T10:12:00Z">
                    <w:r w:rsidRPr="001A6D77">
                      <w:rPr>
                        <w:rFonts w:ascii="Times New Roman" w:eastAsia="Times New Roman" w:hAnsi="Times New Roman"/>
                        <w:color w:val="000000"/>
                      </w:rPr>
                      <w:t>26,895</w:t>
                    </w:r>
                  </w:moveTo>
                </w:p>
              </w:tc>
              <w:tc>
                <w:tcPr>
                  <w:tcW w:w="0" w:type="auto"/>
                  <w:tcBorders>
                    <w:top w:val="nil"/>
                    <w:left w:val="nil"/>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64" w:author="Premlakshmi" w:date="2012-11-12T10:12:00Z">
                    <w:r w:rsidRPr="001A6D77">
                      <w:rPr>
                        <w:rFonts w:ascii="Times New Roman" w:eastAsia="Times New Roman" w:hAnsi="Times New Roman"/>
                        <w:color w:val="000000"/>
                      </w:rPr>
                      <w:t>41,060</w:t>
                    </w:r>
                  </w:moveTo>
                </w:p>
              </w:tc>
            </w:tr>
            <w:tr w:rsidR="002440BA" w:rsidRPr="001A6D77"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rPr>
                  </w:pPr>
                  <w:moveTo w:id="1365" w:author="Premlakshmi" w:date="2012-11-12T10:12:00Z">
                    <w:r>
                      <w:rPr>
                        <w:rFonts w:ascii="Times New Roman" w:eastAsia="Times New Roman" w:hAnsi="Times New Roman"/>
                      </w:rPr>
                      <w:t>Profit Margin (%)</w:t>
                    </w:r>
                  </w:moveTo>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662470" w:rsidRDefault="002440BA" w:rsidP="002440BA">
                  <w:pPr>
                    <w:spacing w:after="0" w:line="240" w:lineRule="auto"/>
                    <w:jc w:val="center"/>
                    <w:rPr>
                      <w:rFonts w:ascii="Times New Roman" w:eastAsia="Times New Roman" w:hAnsi="Times New Roman"/>
                      <w:color w:val="000000"/>
                    </w:rPr>
                  </w:pPr>
                  <w:moveTo w:id="1366" w:author="Premlakshmi" w:date="2012-11-12T10:12:00Z">
                    <w:r w:rsidRPr="00662470">
                      <w:rPr>
                        <w:rFonts w:ascii="Times New Roman" w:eastAsia="Times New Roman" w:hAnsi="Times New Roman"/>
                        <w:color w:val="000000"/>
                      </w:rPr>
                      <w:t>11.01</w:t>
                    </w:r>
                  </w:moveTo>
                </w:p>
              </w:tc>
              <w:tc>
                <w:tcPr>
                  <w:tcW w:w="0" w:type="auto"/>
                  <w:tcBorders>
                    <w:top w:val="nil"/>
                    <w:left w:val="nil"/>
                    <w:bottom w:val="single" w:sz="4" w:space="0" w:color="auto"/>
                    <w:right w:val="single" w:sz="4" w:space="0" w:color="auto"/>
                  </w:tcBorders>
                  <w:shd w:val="clear" w:color="auto" w:fill="auto"/>
                  <w:noWrap/>
                  <w:vAlign w:val="bottom"/>
                  <w:hideMark/>
                </w:tcPr>
                <w:p w:rsidR="002440BA" w:rsidRPr="00662470" w:rsidRDefault="002440BA" w:rsidP="002440BA">
                  <w:pPr>
                    <w:spacing w:after="0" w:line="240" w:lineRule="auto"/>
                    <w:jc w:val="center"/>
                    <w:rPr>
                      <w:rFonts w:ascii="Times New Roman" w:eastAsia="Times New Roman" w:hAnsi="Times New Roman"/>
                      <w:color w:val="000000"/>
                    </w:rPr>
                  </w:pPr>
                  <w:moveTo w:id="1367" w:author="Premlakshmi" w:date="2012-11-12T10:12:00Z">
                    <w:r w:rsidRPr="00662470">
                      <w:rPr>
                        <w:rFonts w:ascii="Times New Roman" w:eastAsia="Times New Roman" w:hAnsi="Times New Roman"/>
                        <w:color w:val="000000"/>
                      </w:rPr>
                      <w:t>8.8</w:t>
                    </w:r>
                  </w:moveTo>
                </w:p>
              </w:tc>
            </w:tr>
            <w:tr w:rsidR="002440BA" w:rsidRPr="001A6D77"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rPr>
                  </w:pPr>
                  <w:moveTo w:id="1368" w:author="Premlakshmi" w:date="2012-11-12T10:12:00Z">
                    <w:r w:rsidRPr="001A6D77">
                      <w:rPr>
                        <w:rFonts w:ascii="Times New Roman" w:eastAsia="Times New Roman" w:hAnsi="Times New Roman"/>
                      </w:rPr>
                      <w:t>Cash Flow Provided by Operations (CFO)</w:t>
                    </w:r>
                  </w:moveTo>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69" w:author="Premlakshmi" w:date="2012-11-12T10:12:00Z">
                    <w:r w:rsidRPr="001A6D77">
                      <w:rPr>
                        <w:rFonts w:ascii="Times New Roman" w:eastAsia="Times New Roman" w:hAnsi="Times New Roman"/>
                        <w:color w:val="000000"/>
                      </w:rPr>
                      <w:t>41,098</w:t>
                    </w:r>
                  </w:moveTo>
                </w:p>
              </w:tc>
              <w:tc>
                <w:tcPr>
                  <w:tcW w:w="0" w:type="auto"/>
                  <w:tcBorders>
                    <w:top w:val="nil"/>
                    <w:left w:val="nil"/>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70" w:author="Premlakshmi" w:date="2012-11-12T10:12:00Z">
                    <w:r w:rsidRPr="001A6D77">
                      <w:rPr>
                        <w:rFonts w:ascii="Times New Roman" w:eastAsia="Times New Roman" w:hAnsi="Times New Roman"/>
                        <w:color w:val="000000"/>
                      </w:rPr>
                      <w:t>55,345</w:t>
                    </w:r>
                  </w:moveTo>
                </w:p>
              </w:tc>
            </w:tr>
            <w:tr w:rsidR="002440BA" w:rsidRPr="001A6D77"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rPr>
                  </w:pPr>
                  <w:moveTo w:id="1371" w:author="Premlakshmi" w:date="2012-11-12T10:12:00Z">
                    <w:r w:rsidRPr="001A6D77">
                      <w:rPr>
                        <w:rFonts w:ascii="Times New Roman" w:eastAsia="Times New Roman" w:hAnsi="Times New Roman"/>
                      </w:rPr>
                      <w:t>Capital &amp; Exploration Expenditure</w:t>
                    </w:r>
                  </w:moveTo>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72" w:author="Premlakshmi" w:date="2012-11-12T10:12:00Z">
                    <w:r w:rsidRPr="001A6D77">
                      <w:rPr>
                        <w:rFonts w:ascii="Times New Roman" w:eastAsia="Times New Roman" w:hAnsi="Times New Roman"/>
                        <w:color w:val="000000"/>
                      </w:rPr>
                      <w:t>29,066</w:t>
                    </w:r>
                  </w:moveTo>
                </w:p>
              </w:tc>
              <w:tc>
                <w:tcPr>
                  <w:tcW w:w="0" w:type="auto"/>
                  <w:tcBorders>
                    <w:top w:val="nil"/>
                    <w:left w:val="nil"/>
                    <w:bottom w:val="single" w:sz="4" w:space="0" w:color="auto"/>
                    <w:right w:val="single" w:sz="4" w:space="0" w:color="auto"/>
                  </w:tcBorders>
                  <w:shd w:val="clear" w:color="auto" w:fill="auto"/>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73" w:author="Premlakshmi" w:date="2012-11-12T10:12:00Z">
                    <w:r w:rsidRPr="001A6D77">
                      <w:rPr>
                        <w:rFonts w:ascii="Times New Roman" w:eastAsia="Times New Roman" w:hAnsi="Times New Roman"/>
                        <w:color w:val="000000"/>
                      </w:rPr>
                      <w:t>36,800</w:t>
                    </w:r>
                  </w:moveTo>
                </w:p>
              </w:tc>
            </w:tr>
            <w:tr w:rsidR="002440BA" w:rsidRPr="001A6D77"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rPr>
                  </w:pPr>
                  <w:moveTo w:id="1374" w:author="Premlakshmi" w:date="2012-11-12T10:12:00Z">
                    <w:r w:rsidRPr="001A6D77">
                      <w:rPr>
                        <w:rFonts w:ascii="Times New Roman" w:eastAsia="Times New Roman" w:hAnsi="Times New Roman"/>
                      </w:rPr>
                      <w:t>Total Debt</w:t>
                    </w:r>
                  </w:moveTo>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75" w:author="Premlakshmi" w:date="2012-11-12T10:12:00Z">
                    <w:r w:rsidRPr="001A6D77">
                      <w:rPr>
                        <w:rFonts w:ascii="Times New Roman" w:eastAsia="Times New Roman" w:hAnsi="Times New Roman"/>
                        <w:color w:val="000000"/>
                      </w:rPr>
                      <w:t>10,024</w:t>
                    </w:r>
                  </w:moveTo>
                </w:p>
              </w:tc>
              <w:tc>
                <w:tcPr>
                  <w:tcW w:w="0" w:type="auto"/>
                  <w:tcBorders>
                    <w:top w:val="nil"/>
                    <w:left w:val="nil"/>
                    <w:bottom w:val="single" w:sz="4" w:space="0" w:color="auto"/>
                    <w:right w:val="single" w:sz="4" w:space="0" w:color="auto"/>
                  </w:tcBorders>
                  <w:shd w:val="clear" w:color="auto" w:fill="auto"/>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76" w:author="Premlakshmi" w:date="2012-11-12T10:12:00Z">
                    <w:r w:rsidRPr="001A6D77">
                      <w:rPr>
                        <w:rFonts w:ascii="Times New Roman" w:eastAsia="Times New Roman" w:hAnsi="Times New Roman"/>
                        <w:color w:val="000000"/>
                      </w:rPr>
                      <w:t>17,033</w:t>
                    </w:r>
                  </w:moveTo>
                </w:p>
              </w:tc>
            </w:tr>
            <w:tr w:rsidR="002440BA" w:rsidRPr="001A6D77" w:rsidTr="002440BA">
              <w:trPr>
                <w:trHeight w:val="197"/>
              </w:trPr>
              <w:tc>
                <w:tcPr>
                  <w:tcW w:w="0" w:type="auto"/>
                  <w:tcBorders>
                    <w:top w:val="nil"/>
                    <w:left w:val="single" w:sz="4" w:space="0" w:color="auto"/>
                    <w:bottom w:val="single" w:sz="4" w:space="0" w:color="auto"/>
                    <w:right w:val="nil"/>
                  </w:tcBorders>
                  <w:shd w:val="clear" w:color="auto" w:fill="auto"/>
                  <w:noWrap/>
                  <w:vAlign w:val="bottom"/>
                  <w:hideMark/>
                </w:tcPr>
                <w:p w:rsidR="002440BA" w:rsidRPr="001A6D77" w:rsidRDefault="002440BA" w:rsidP="002440BA">
                  <w:pPr>
                    <w:spacing w:after="0" w:line="240" w:lineRule="auto"/>
                    <w:jc w:val="both"/>
                    <w:rPr>
                      <w:rFonts w:ascii="Times New Roman" w:eastAsia="Times New Roman" w:hAnsi="Times New Roman"/>
                    </w:rPr>
                  </w:pPr>
                  <w:moveTo w:id="1377" w:author="Premlakshmi" w:date="2012-11-12T10:12:00Z">
                    <w:r w:rsidRPr="001A6D77">
                      <w:rPr>
                        <w:rFonts w:ascii="Times New Roman" w:eastAsia="Times New Roman" w:hAnsi="Times New Roman"/>
                      </w:rPr>
                      <w:t>Common Equity</w:t>
                    </w:r>
                  </w:moveTo>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78" w:author="Premlakshmi" w:date="2012-11-12T10:12:00Z">
                    <w:r w:rsidRPr="001A6D77">
                      <w:rPr>
                        <w:rFonts w:ascii="Times New Roman" w:eastAsia="Times New Roman" w:hAnsi="Times New Roman"/>
                        <w:color w:val="000000"/>
                      </w:rPr>
                      <w:t>121,382</w:t>
                    </w:r>
                  </w:moveTo>
                </w:p>
              </w:tc>
              <w:tc>
                <w:tcPr>
                  <w:tcW w:w="0" w:type="auto"/>
                  <w:tcBorders>
                    <w:top w:val="nil"/>
                    <w:left w:val="nil"/>
                    <w:bottom w:val="single" w:sz="4" w:space="0" w:color="auto"/>
                    <w:right w:val="single" w:sz="4" w:space="0" w:color="auto"/>
                  </w:tcBorders>
                  <w:shd w:val="clear" w:color="auto" w:fill="auto"/>
                  <w:vAlign w:val="bottom"/>
                  <w:hideMark/>
                </w:tcPr>
                <w:p w:rsidR="002440BA" w:rsidRPr="001A6D77" w:rsidRDefault="002440BA" w:rsidP="002440BA">
                  <w:pPr>
                    <w:spacing w:after="0" w:line="240" w:lineRule="auto"/>
                    <w:jc w:val="center"/>
                    <w:rPr>
                      <w:rFonts w:ascii="Times New Roman" w:eastAsia="Times New Roman" w:hAnsi="Times New Roman"/>
                      <w:color w:val="000000"/>
                    </w:rPr>
                  </w:pPr>
                  <w:moveTo w:id="1379" w:author="Premlakshmi" w:date="2012-11-12T10:12:00Z">
                    <w:r w:rsidRPr="001A6D77">
                      <w:rPr>
                        <w:rFonts w:ascii="Times New Roman" w:eastAsia="Times New Roman" w:hAnsi="Times New Roman"/>
                        <w:color w:val="000000"/>
                      </w:rPr>
                      <w:t>154,396</w:t>
                    </w:r>
                  </w:moveTo>
                </w:p>
              </w:tc>
            </w:tr>
            <w:moveToRangeEnd w:id="1354"/>
          </w:tbl>
          <w:p w:rsidR="00000000" w:rsidRDefault="006974B1">
            <w:pPr>
              <w:spacing w:after="0" w:line="240" w:lineRule="auto"/>
              <w:jc w:val="both"/>
              <w:rPr>
                <w:rFonts w:ascii="Times New Roman" w:eastAsia="Times New Roman" w:hAnsi="Times New Roman"/>
                <w:bCs/>
              </w:rPr>
              <w:pPrChange w:id="1380" w:author="Premlakshmi" w:date="2012-11-12T09:56:00Z">
                <w:pPr>
                  <w:spacing w:after="0" w:line="240" w:lineRule="auto"/>
                </w:pPr>
              </w:pPrChange>
            </w:pPr>
          </w:p>
        </w:tc>
        <w:tc>
          <w:tcPr>
            <w:tcW w:w="671" w:type="pct"/>
            <w:shd w:val="clear" w:color="auto" w:fill="auto"/>
            <w:noWrap/>
            <w:vAlign w:val="bottom"/>
            <w:hideMark/>
          </w:tcPr>
          <w:p w:rsidR="00000000" w:rsidRDefault="006974B1">
            <w:pPr>
              <w:spacing w:after="0" w:line="240" w:lineRule="auto"/>
              <w:jc w:val="both"/>
              <w:rPr>
                <w:rFonts w:ascii="Times New Roman" w:eastAsia="Times New Roman" w:hAnsi="Times New Roman"/>
                <w:bCs/>
              </w:rPr>
              <w:pPrChange w:id="1381" w:author="Premlakshmi" w:date="2012-11-12T09:56:00Z">
                <w:pPr>
                  <w:spacing w:after="0" w:line="240" w:lineRule="auto"/>
                </w:pPr>
              </w:pPrChange>
            </w:pPr>
          </w:p>
        </w:tc>
        <w:tc>
          <w:tcPr>
            <w:tcW w:w="847" w:type="pct"/>
            <w:shd w:val="clear" w:color="auto" w:fill="auto"/>
            <w:noWrap/>
            <w:vAlign w:val="bottom"/>
            <w:hideMark/>
          </w:tcPr>
          <w:p w:rsidR="00000000" w:rsidRDefault="006974B1">
            <w:pPr>
              <w:spacing w:after="0" w:line="240" w:lineRule="auto"/>
              <w:jc w:val="both"/>
              <w:rPr>
                <w:rFonts w:ascii="Times New Roman" w:eastAsia="Times New Roman" w:hAnsi="Times New Roman"/>
                <w:bCs/>
              </w:rPr>
              <w:pPrChange w:id="1382" w:author="Premlakshmi" w:date="2012-11-12T09:56:00Z">
                <w:pPr>
                  <w:spacing w:after="0" w:line="240" w:lineRule="auto"/>
                </w:pPr>
              </w:pPrChange>
            </w:pPr>
          </w:p>
        </w:tc>
      </w:tr>
      <w:tr w:rsidR="004F29AD" w:rsidRPr="001A6D77" w:rsidTr="00E370BC">
        <w:trPr>
          <w:trHeight w:val="250"/>
        </w:trPr>
        <w:tc>
          <w:tcPr>
            <w:tcW w:w="3482" w:type="pct"/>
            <w:shd w:val="clear" w:color="auto" w:fill="auto"/>
            <w:noWrap/>
            <w:vAlign w:val="bottom"/>
            <w:hideMark/>
          </w:tcPr>
          <w:p w:rsidR="00000000" w:rsidRDefault="006974B1">
            <w:pPr>
              <w:spacing w:after="0" w:line="240" w:lineRule="auto"/>
              <w:jc w:val="both"/>
              <w:rPr>
                <w:rFonts w:ascii="Times New Roman" w:eastAsia="Times New Roman" w:hAnsi="Times New Roman"/>
                <w:bCs/>
              </w:rPr>
              <w:pPrChange w:id="1383" w:author="Premlakshmi" w:date="2012-11-12T09:56:00Z">
                <w:pPr>
                  <w:spacing w:after="0" w:line="240" w:lineRule="auto"/>
                </w:pPr>
              </w:pPrChange>
            </w:pPr>
          </w:p>
        </w:tc>
        <w:tc>
          <w:tcPr>
            <w:tcW w:w="671" w:type="pct"/>
            <w:shd w:val="clear" w:color="auto" w:fill="auto"/>
            <w:noWrap/>
            <w:vAlign w:val="bottom"/>
            <w:hideMark/>
          </w:tcPr>
          <w:p w:rsidR="00000000" w:rsidRDefault="006974B1">
            <w:pPr>
              <w:spacing w:after="0" w:line="240" w:lineRule="auto"/>
              <w:jc w:val="both"/>
              <w:rPr>
                <w:rFonts w:ascii="Times New Roman" w:eastAsia="Times New Roman" w:hAnsi="Times New Roman"/>
                <w:bCs/>
              </w:rPr>
              <w:pPrChange w:id="1384" w:author="Premlakshmi" w:date="2012-11-12T09:56:00Z">
                <w:pPr>
                  <w:spacing w:after="0" w:line="240" w:lineRule="auto"/>
                </w:pPr>
              </w:pPrChange>
            </w:pPr>
          </w:p>
        </w:tc>
        <w:tc>
          <w:tcPr>
            <w:tcW w:w="847" w:type="pct"/>
            <w:shd w:val="clear" w:color="auto" w:fill="auto"/>
            <w:noWrap/>
            <w:vAlign w:val="bottom"/>
            <w:hideMark/>
          </w:tcPr>
          <w:p w:rsidR="00000000" w:rsidRDefault="006974B1">
            <w:pPr>
              <w:spacing w:after="0" w:line="240" w:lineRule="auto"/>
              <w:jc w:val="both"/>
              <w:rPr>
                <w:rFonts w:ascii="Times New Roman" w:eastAsia="Times New Roman" w:hAnsi="Times New Roman"/>
                <w:bCs/>
              </w:rPr>
              <w:pPrChange w:id="1385" w:author="Premlakshmi" w:date="2012-11-12T09:56:00Z">
                <w:pPr>
                  <w:spacing w:after="0" w:line="240" w:lineRule="auto"/>
                </w:pPr>
              </w:pPrChange>
            </w:pPr>
          </w:p>
        </w:tc>
      </w:tr>
    </w:tbl>
    <w:p w:rsidR="00000000" w:rsidRDefault="004356A0">
      <w:pPr>
        <w:spacing w:after="0" w:line="240" w:lineRule="auto"/>
        <w:jc w:val="both"/>
        <w:rPr>
          <w:del w:id="1386" w:author="Premlakshmi" w:date="2012-11-11T15:40:00Z"/>
          <w:rFonts w:ascii="Times New Roman" w:hAnsi="Times New Roman"/>
        </w:rPr>
        <w:pPrChange w:id="1387" w:author="Premlakshmi" w:date="2012-11-12T09:32:00Z">
          <w:pPr>
            <w:jc w:val="both"/>
          </w:pPr>
        </w:pPrChange>
      </w:pPr>
      <w:ins w:id="1388" w:author="Premlakshmi" w:date="2012-11-11T16:12:00Z">
        <w:r>
          <w:rPr>
            <w:rFonts w:ascii="Times New Roman" w:hAnsi="Times New Roman"/>
          </w:rPr>
          <w:t>In 2011</w:t>
        </w:r>
      </w:ins>
      <w:ins w:id="1389" w:author="Premlakshmi" w:date="2012-11-11T16:14:00Z">
        <w:r>
          <w:rPr>
            <w:rFonts w:ascii="Times New Roman" w:hAnsi="Times New Roman"/>
          </w:rPr>
          <w:t xml:space="preserve">, </w:t>
        </w:r>
        <w:proofErr w:type="spellStart"/>
        <w:r>
          <w:rPr>
            <w:rFonts w:ascii="Times New Roman" w:hAnsi="Times New Roman"/>
          </w:rPr>
          <w:t>ExxonMobilhad</w:t>
        </w:r>
        <w:proofErr w:type="spellEnd"/>
        <w:r>
          <w:rPr>
            <w:rFonts w:ascii="Times New Roman" w:hAnsi="Times New Roman"/>
          </w:rPr>
          <w:t xml:space="preserve"> reported higher revenue, around twice than that of Chevron. However, the net profit margin of </w:t>
        </w:r>
      </w:ins>
      <w:ins w:id="1390" w:author="Premlakshmi" w:date="2012-11-11T16:15:00Z">
        <w:r>
          <w:rPr>
            <w:rFonts w:ascii="Times New Roman" w:hAnsi="Times New Roman"/>
          </w:rPr>
          <w:t>Chevron was</w:t>
        </w:r>
      </w:ins>
      <w:ins w:id="1391" w:author="Premlakshmi" w:date="2012-11-11T16:14:00Z">
        <w:r>
          <w:rPr>
            <w:rFonts w:ascii="Times New Roman" w:hAnsi="Times New Roman"/>
          </w:rPr>
          <w:t xml:space="preserve"> 11.01%</w:t>
        </w:r>
      </w:ins>
      <w:ins w:id="1392" w:author="Premlakshmi" w:date="2012-11-11T16:15:00Z">
        <w:r>
          <w:rPr>
            <w:rFonts w:ascii="Times New Roman" w:hAnsi="Times New Roman"/>
          </w:rPr>
          <w:t xml:space="preserve"> greater than that ofExxonMobil</w:t>
        </w:r>
      </w:ins>
      <w:ins w:id="1393" w:author="Premlakshmi" w:date="2012-11-11T16:16:00Z">
        <w:r>
          <w:rPr>
            <w:rFonts w:ascii="Times New Roman" w:hAnsi="Times New Roman"/>
          </w:rPr>
          <w:t xml:space="preserve">’s net profit margin of </w:t>
        </w:r>
      </w:ins>
      <w:ins w:id="1394" w:author="Premlakshmi" w:date="2012-11-11T16:14:00Z">
        <w:r>
          <w:rPr>
            <w:rFonts w:ascii="Times New Roman" w:hAnsi="Times New Roman"/>
          </w:rPr>
          <w:t>8.8%</w:t>
        </w:r>
      </w:ins>
      <w:ins w:id="1395" w:author="Premlakshmi" w:date="2012-11-11T16:16:00Z">
        <w:r>
          <w:rPr>
            <w:rFonts w:ascii="Times New Roman" w:hAnsi="Times New Roman"/>
          </w:rPr>
          <w:t>. This reflects the effective cost management exhibited by Chevron in 2011.</w:t>
        </w:r>
      </w:ins>
      <w:ins w:id="1396" w:author="Premlakshmi" w:date="2012-11-11T16:22:00Z">
        <w:r w:rsidR="006A6C41" w:rsidRPr="006A6C41">
          <w:rPr>
            <w:rFonts w:ascii="Times New Roman" w:hAnsi="Times New Roman"/>
          </w:rPr>
          <w:t>The energy and petrochemical industries are highly competitive.</w:t>
        </w:r>
        <w:r w:rsidR="006A6C41">
          <w:rPr>
            <w:rFonts w:ascii="Times New Roman" w:hAnsi="Times New Roman"/>
          </w:rPr>
          <w:t xml:space="preserve"> Cost leadership is highly critical in the energy and petrochemical </w:t>
        </w:r>
      </w:ins>
      <w:ins w:id="1397" w:author="Premlakshmi" w:date="2012-11-11T16:24:00Z">
        <w:r w:rsidR="006A6C41">
          <w:rPr>
            <w:rFonts w:ascii="Times New Roman" w:hAnsi="Times New Roman"/>
          </w:rPr>
          <w:t>industry, where there</w:t>
        </w:r>
      </w:ins>
      <w:ins w:id="1398" w:author="Premlakshmi" w:date="2012-11-11T16:23:00Z">
        <w:r w:rsidR="006A6C41">
          <w:rPr>
            <w:rFonts w:ascii="Times New Roman" w:hAnsi="Times New Roman"/>
          </w:rPr>
          <w:t xml:space="preserve">is little </w:t>
        </w:r>
      </w:ins>
      <w:ins w:id="1399" w:author="Premlakshmi" w:date="2012-11-11T16:24:00Z">
        <w:r w:rsidR="006A6C41">
          <w:rPr>
            <w:rFonts w:ascii="Times New Roman" w:hAnsi="Times New Roman"/>
          </w:rPr>
          <w:t xml:space="preserve">or no </w:t>
        </w:r>
      </w:ins>
      <w:ins w:id="1400" w:author="Premlakshmi" w:date="2012-11-11T16:23:00Z">
        <w:r w:rsidR="006A6C41">
          <w:rPr>
            <w:rFonts w:ascii="Times New Roman" w:hAnsi="Times New Roman"/>
          </w:rPr>
          <w:t xml:space="preserve">product differentiation. With relatively higher net profit margin in 2011, Chevron has </w:t>
        </w:r>
      </w:ins>
      <w:ins w:id="1401" w:author="Premlakshmi" w:date="2012-11-11T16:31:00Z">
        <w:r w:rsidR="0022485D">
          <w:rPr>
            <w:rFonts w:ascii="Times New Roman" w:hAnsi="Times New Roman"/>
          </w:rPr>
          <w:t xml:space="preserve">proved </w:t>
        </w:r>
      </w:ins>
      <w:ins w:id="1402" w:author="Premlakshmi" w:date="2012-11-11T16:24:00Z">
        <w:r w:rsidR="006A6C41">
          <w:rPr>
            <w:rFonts w:ascii="Times New Roman" w:hAnsi="Times New Roman"/>
          </w:rPr>
          <w:t>cost leadership as its competitive advantage.</w:t>
        </w:r>
      </w:ins>
      <w:ins w:id="1403" w:author="Premlakshmi" w:date="2012-11-11T16:26:00Z">
        <w:r w:rsidR="0022485D">
          <w:rPr>
            <w:rFonts w:ascii="Times New Roman" w:hAnsi="Times New Roman"/>
          </w:rPr>
          <w:t xml:space="preserve"> Upstream production forms the important business segment for Chevron and ExxonMobil. </w:t>
        </w:r>
      </w:ins>
      <w:ins w:id="1404" w:author="Premlakshmi" w:date="2012-11-11T16:31:00Z">
        <w:r w:rsidR="0022485D">
          <w:rPr>
            <w:rFonts w:ascii="Times New Roman" w:hAnsi="Times New Roman"/>
          </w:rPr>
          <w:t>In 2011, t</w:t>
        </w:r>
      </w:ins>
      <w:ins w:id="1405" w:author="Premlakshmi" w:date="2012-11-11T16:26:00Z">
        <w:r w:rsidR="0022485D">
          <w:rPr>
            <w:rFonts w:ascii="Times New Roman" w:hAnsi="Times New Roman"/>
          </w:rPr>
          <w:t>he capital &amp;</w:t>
        </w:r>
      </w:ins>
      <w:ins w:id="1406" w:author="Premlakshmi" w:date="2012-11-11T16:28:00Z">
        <w:r w:rsidR="0022485D">
          <w:rPr>
            <w:rFonts w:ascii="Times New Roman" w:hAnsi="Times New Roman"/>
          </w:rPr>
          <w:t>exploratoryexpenditure</w:t>
        </w:r>
      </w:ins>
      <w:ins w:id="1407" w:author="Premlakshmi" w:date="2012-11-11T16:26:00Z">
        <w:r w:rsidR="0022485D">
          <w:rPr>
            <w:rFonts w:ascii="Times New Roman" w:hAnsi="Times New Roman"/>
          </w:rPr>
          <w:t xml:space="preserve"> for </w:t>
        </w:r>
      </w:ins>
      <w:ins w:id="1408" w:author="Premlakshmi" w:date="2012-11-11T16:28:00Z">
        <w:r w:rsidR="0022485D">
          <w:rPr>
            <w:rFonts w:ascii="Times New Roman" w:hAnsi="Times New Roman"/>
          </w:rPr>
          <w:t xml:space="preserve">Chevron and ExxonMobil were approximately $29.1 billion and 36.8billion </w:t>
        </w:r>
      </w:ins>
      <w:ins w:id="1409" w:author="Premlakshmi" w:date="2012-11-11T16:29:00Z">
        <w:r w:rsidR="0022485D">
          <w:rPr>
            <w:rFonts w:ascii="Times New Roman" w:hAnsi="Times New Roman"/>
          </w:rPr>
          <w:t>respectively</w:t>
        </w:r>
      </w:ins>
      <w:ins w:id="1410" w:author="Premlakshmi" w:date="2012-11-11T16:28:00Z">
        <w:r w:rsidR="0022485D">
          <w:rPr>
            <w:rFonts w:ascii="Times New Roman" w:hAnsi="Times New Roman"/>
          </w:rPr>
          <w:t xml:space="preserve">. </w:t>
        </w:r>
      </w:ins>
      <w:del w:id="1411" w:author="Premlakshmi" w:date="2012-11-11T15:35:00Z">
        <w:r w:rsidR="001A6D77" w:rsidDel="00E370BC">
          <w:rPr>
            <w:rFonts w:ascii="Times New Roman" w:hAnsi="Times New Roman"/>
          </w:rPr>
          <w:tab/>
        </w:r>
      </w:del>
    </w:p>
    <w:p w:rsidR="00000000" w:rsidRDefault="004F29AD">
      <w:pPr>
        <w:spacing w:after="0" w:line="240" w:lineRule="auto"/>
        <w:jc w:val="both"/>
        <w:rPr>
          <w:ins w:id="1412" w:author="Premlakshmi" w:date="2012-11-11T15:43:00Z"/>
          <w:rFonts w:ascii="Times New Roman" w:hAnsi="Times New Roman"/>
        </w:rPr>
        <w:pPrChange w:id="1413" w:author="Premlakshmi" w:date="2012-11-12T09:32:00Z">
          <w:pPr>
            <w:jc w:val="both"/>
          </w:pPr>
        </w:pPrChange>
      </w:pPr>
      <w:del w:id="1414" w:author="Premlakshmi" w:date="2012-11-11T15:43:00Z">
        <w:r w:rsidRPr="001A6D77" w:rsidDel="00E370BC">
          <w:rPr>
            <w:rFonts w:ascii="Times New Roman" w:hAnsi="Times New Roman"/>
          </w:rPr>
          <w:delText>Business risk as well as financial risk of the competitors is analyzed in a peer comparison. Financial risk analysis consists of analyzing the profitability, liquidity, capital structure/leverage and the working capital management of the company</w:delText>
        </w:r>
      </w:del>
    </w:p>
    <w:p w:rsidR="00000000" w:rsidRDefault="006974B1">
      <w:pPr>
        <w:spacing w:after="0" w:line="240" w:lineRule="auto"/>
        <w:jc w:val="both"/>
        <w:rPr>
          <w:ins w:id="1415" w:author="Premlakshmi" w:date="2012-11-11T15:43:00Z"/>
          <w:rFonts w:ascii="Times New Roman" w:hAnsi="Times New Roman"/>
        </w:rPr>
        <w:pPrChange w:id="1416" w:author="Premlakshmi" w:date="2012-11-11T15:40:00Z">
          <w:pPr>
            <w:jc w:val="both"/>
          </w:pPr>
        </w:pPrChange>
      </w:pPr>
    </w:p>
    <w:p w:rsidR="000D7A01" w:rsidRDefault="000D7A01">
      <w:pPr>
        <w:spacing w:after="0" w:line="240" w:lineRule="auto"/>
        <w:rPr>
          <w:ins w:id="1417" w:author="Premlakshmi" w:date="2012-11-12T09:33:00Z"/>
          <w:rFonts w:ascii="Times New Roman" w:hAnsi="Times New Roman"/>
          <w:b/>
          <w:i/>
          <w:u w:val="single"/>
        </w:rPr>
      </w:pPr>
      <w:ins w:id="1418" w:author="Premlakshmi" w:date="2012-11-12T09:33:00Z">
        <w:r>
          <w:rPr>
            <w:rFonts w:ascii="Times New Roman" w:hAnsi="Times New Roman"/>
            <w:b/>
            <w:i/>
            <w:u w:val="single"/>
          </w:rPr>
          <w:br w:type="page"/>
        </w:r>
      </w:ins>
    </w:p>
    <w:p w:rsidR="0022485D" w:rsidRPr="00F158FD" w:rsidRDefault="002D33F9" w:rsidP="0022485D">
      <w:pPr>
        <w:spacing w:after="0" w:line="240" w:lineRule="auto"/>
        <w:jc w:val="both"/>
        <w:rPr>
          <w:ins w:id="1419" w:author="Premlakshmi" w:date="2012-11-11T16:31:00Z"/>
          <w:rFonts w:ascii="Times New Roman" w:hAnsi="Times New Roman"/>
          <w:b/>
          <w:i/>
          <w:u w:val="single"/>
          <w:rPrChange w:id="1420" w:author="Premlakshmi" w:date="2012-11-12T09:30:00Z">
            <w:rPr>
              <w:ins w:id="1421" w:author="Premlakshmi" w:date="2012-11-11T16:31:00Z"/>
              <w:rFonts w:ascii="Times New Roman" w:hAnsi="Times New Roman"/>
              <w:b/>
              <w:u w:val="single"/>
            </w:rPr>
          </w:rPrChange>
        </w:rPr>
      </w:pPr>
      <w:ins w:id="1422" w:author="Premlakshmi" w:date="2012-11-11T16:34:00Z">
        <w:r w:rsidRPr="002D33F9">
          <w:rPr>
            <w:rFonts w:ascii="Times New Roman" w:hAnsi="Times New Roman"/>
            <w:b/>
            <w:i/>
            <w:u w:val="single"/>
            <w:rPrChange w:id="1423" w:author="Premlakshmi" w:date="2012-11-12T09:30:00Z">
              <w:rPr>
                <w:rFonts w:ascii="Times New Roman" w:hAnsi="Times New Roman"/>
                <w:b/>
                <w:sz w:val="16"/>
                <w:szCs w:val="16"/>
                <w:u w:val="single"/>
              </w:rPr>
            </w:rPrChange>
          </w:rPr>
          <w:lastRenderedPageBreak/>
          <w:t>Financial Risk</w:t>
        </w:r>
      </w:ins>
      <w:ins w:id="1424" w:author="Premlakshmi" w:date="2012-11-11T16:31:00Z">
        <w:r w:rsidRPr="002D33F9">
          <w:rPr>
            <w:rFonts w:ascii="Times New Roman" w:hAnsi="Times New Roman"/>
            <w:b/>
            <w:i/>
            <w:u w:val="single"/>
            <w:rPrChange w:id="1425" w:author="Premlakshmi" w:date="2012-11-12T09:30:00Z">
              <w:rPr>
                <w:rFonts w:ascii="Times New Roman" w:hAnsi="Times New Roman"/>
                <w:b/>
                <w:sz w:val="16"/>
                <w:szCs w:val="16"/>
                <w:u w:val="single"/>
              </w:rPr>
            </w:rPrChange>
          </w:rPr>
          <w:t xml:space="preserve"> Profile: Chevron Corp &amp; Exxon Mobil Corp</w:t>
        </w:r>
      </w:ins>
    </w:p>
    <w:p w:rsidR="0022485D" w:rsidRPr="001A6D77" w:rsidRDefault="004F29AD" w:rsidP="00E370BC">
      <w:pPr>
        <w:spacing w:after="0" w:line="240" w:lineRule="auto"/>
        <w:jc w:val="both"/>
        <w:rPr>
          <w:ins w:id="1426" w:author="Premlakshmi" w:date="2012-11-11T16:32:00Z"/>
          <w:rFonts w:ascii="Times New Roman" w:hAnsi="Times New Roman"/>
        </w:rPr>
      </w:pPr>
      <w:r w:rsidRPr="001A6D77">
        <w:rPr>
          <w:rFonts w:ascii="Times New Roman" w:hAnsi="Times New Roman"/>
        </w:rPr>
        <w:t xml:space="preserve">. </w:t>
      </w:r>
    </w:p>
    <w:tbl>
      <w:tblPr>
        <w:tblW w:w="0" w:type="auto"/>
        <w:tblInd w:w="103" w:type="dxa"/>
        <w:tblLook w:val="04A0"/>
        <w:tblPrChange w:id="1427" w:author="Premlakshmi" w:date="2012-11-11T16:34:00Z">
          <w:tblPr>
            <w:tblW w:w="7501" w:type="dxa"/>
            <w:tblInd w:w="103" w:type="dxa"/>
            <w:tblLook w:val="04A0"/>
          </w:tblPr>
        </w:tblPrChange>
      </w:tblPr>
      <w:tblGrid>
        <w:gridCol w:w="4151"/>
        <w:gridCol w:w="1634"/>
        <w:gridCol w:w="1922"/>
        <w:tblGridChange w:id="1428">
          <w:tblGrid>
            <w:gridCol w:w="103"/>
            <w:gridCol w:w="4151"/>
            <w:gridCol w:w="1634"/>
            <w:gridCol w:w="1922"/>
            <w:gridCol w:w="104"/>
          </w:tblGrid>
        </w:tblGridChange>
      </w:tblGrid>
      <w:tr w:rsidR="0022485D" w:rsidRPr="0022485D" w:rsidTr="0022485D">
        <w:trPr>
          <w:trHeight w:val="238"/>
          <w:ins w:id="1429" w:author="Premlakshmi" w:date="2012-11-11T16:32:00Z"/>
          <w:trPrChange w:id="1430" w:author="Premlakshmi" w:date="2012-11-11T16:34:00Z">
            <w:trPr>
              <w:trHeight w:val="315"/>
            </w:trPr>
          </w:trPrChange>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Change w:id="1431" w:author="Premlakshmi" w:date="2012-11-11T16:34:00Z">
              <w:tcPr>
                <w:tcW w:w="75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tcPrChange>
          </w:tcPr>
          <w:p w:rsidR="0022485D" w:rsidRPr="0022485D" w:rsidRDefault="000D7A01" w:rsidP="0022485D">
            <w:pPr>
              <w:spacing w:after="0" w:line="240" w:lineRule="auto"/>
              <w:jc w:val="center"/>
              <w:rPr>
                <w:ins w:id="1432" w:author="Premlakshmi" w:date="2012-11-11T16:32:00Z"/>
                <w:rFonts w:ascii="Times New Roman" w:eastAsia="Times New Roman" w:hAnsi="Times New Roman"/>
                <w:b/>
                <w:bCs/>
                <w:rPrChange w:id="1433" w:author="Premlakshmi" w:date="2012-11-11T16:33:00Z">
                  <w:rPr>
                    <w:ins w:id="1434" w:author="Premlakshmi" w:date="2012-11-11T16:32:00Z"/>
                    <w:rFonts w:ascii="Times New Roman" w:eastAsia="Times New Roman" w:hAnsi="Times New Roman"/>
                    <w:b/>
                    <w:bCs/>
                    <w:sz w:val="24"/>
                    <w:szCs w:val="24"/>
                  </w:rPr>
                </w:rPrChange>
              </w:rPr>
            </w:pPr>
            <w:ins w:id="1435" w:author="Premlakshmi" w:date="2012-11-12T09:33:00Z">
              <w:r>
                <w:rPr>
                  <w:rFonts w:ascii="Times New Roman" w:eastAsia="Times New Roman" w:hAnsi="Times New Roman"/>
                  <w:b/>
                  <w:bCs/>
                </w:rPr>
                <w:t xml:space="preserve">Financial </w:t>
              </w:r>
            </w:ins>
            <w:ins w:id="1436" w:author="Premlakshmi" w:date="2012-11-11T16:32:00Z">
              <w:r w:rsidR="002D33F9" w:rsidRPr="002D33F9">
                <w:rPr>
                  <w:rFonts w:ascii="Times New Roman" w:eastAsia="Times New Roman" w:hAnsi="Times New Roman"/>
                  <w:b/>
                  <w:bCs/>
                  <w:rPrChange w:id="1437" w:author="Premlakshmi" w:date="2012-11-11T16:33:00Z">
                    <w:rPr>
                      <w:rFonts w:ascii="Times New Roman" w:eastAsia="Times New Roman" w:hAnsi="Times New Roman"/>
                      <w:b/>
                      <w:bCs/>
                      <w:sz w:val="24"/>
                      <w:szCs w:val="24"/>
                    </w:rPr>
                  </w:rPrChange>
                </w:rPr>
                <w:t>Ratios</w:t>
              </w:r>
            </w:ins>
            <w:ins w:id="1438" w:author="Premlakshmi" w:date="2012-11-12T09:33:00Z">
              <w:r>
                <w:rPr>
                  <w:rFonts w:ascii="Times New Roman" w:eastAsia="Times New Roman" w:hAnsi="Times New Roman"/>
                  <w:b/>
                  <w:bCs/>
                </w:rPr>
                <w:t xml:space="preserve"> 2011</w:t>
              </w:r>
            </w:ins>
          </w:p>
        </w:tc>
      </w:tr>
      <w:tr w:rsidR="0022485D" w:rsidRPr="0022485D" w:rsidTr="0022485D">
        <w:trPr>
          <w:trHeight w:val="238"/>
          <w:ins w:id="1439" w:author="Premlakshmi" w:date="2012-11-11T16:32:00Z"/>
        </w:trPr>
        <w:tc>
          <w:tcPr>
            <w:tcW w:w="0" w:type="auto"/>
            <w:tcBorders>
              <w:top w:val="nil"/>
              <w:left w:val="single" w:sz="4" w:space="0" w:color="auto"/>
              <w:bottom w:val="single" w:sz="4" w:space="0" w:color="auto"/>
              <w:right w:val="nil"/>
            </w:tcBorders>
            <w:shd w:val="clear" w:color="auto" w:fill="auto"/>
            <w:noWrap/>
            <w:vAlign w:val="bottom"/>
            <w:hideMark/>
          </w:tcPr>
          <w:p w:rsidR="0022485D" w:rsidRPr="0022485D" w:rsidRDefault="002D33F9" w:rsidP="0022485D">
            <w:pPr>
              <w:spacing w:after="0" w:line="240" w:lineRule="auto"/>
              <w:rPr>
                <w:ins w:id="1440" w:author="Premlakshmi" w:date="2012-11-11T16:32:00Z"/>
                <w:rFonts w:ascii="Times New Roman" w:eastAsia="Times New Roman" w:hAnsi="Times New Roman"/>
                <w:b/>
                <w:bCs/>
                <w:rPrChange w:id="1441" w:author="Premlakshmi" w:date="2012-11-11T16:33:00Z">
                  <w:rPr>
                    <w:ins w:id="1442" w:author="Premlakshmi" w:date="2012-11-11T16:32:00Z"/>
                    <w:rFonts w:ascii="Times New Roman" w:eastAsia="Times New Roman" w:hAnsi="Times New Roman"/>
                    <w:b/>
                    <w:bCs/>
                    <w:sz w:val="24"/>
                    <w:szCs w:val="24"/>
                  </w:rPr>
                </w:rPrChange>
              </w:rPr>
            </w:pPr>
            <w:ins w:id="1443" w:author="Premlakshmi" w:date="2012-11-11T16:32:00Z">
              <w:r w:rsidRPr="002D33F9">
                <w:rPr>
                  <w:rFonts w:ascii="Times New Roman" w:eastAsia="Times New Roman" w:hAnsi="Times New Roman"/>
                  <w:b/>
                  <w:bCs/>
                  <w:rPrChange w:id="1444" w:author="Premlakshmi" w:date="2012-11-11T16:33:00Z">
                    <w:rPr>
                      <w:rFonts w:ascii="Times New Roman" w:eastAsia="Times New Roman" w:hAnsi="Times New Roman"/>
                      <w:b/>
                      <w:bCs/>
                      <w:sz w:val="24"/>
                      <w:szCs w:val="24"/>
                    </w:rPr>
                  </w:rPrChange>
                </w:rPr>
                <w:t>Profitability</w:t>
              </w:r>
            </w:ins>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0D7A01" w:rsidRDefault="002D33F9" w:rsidP="0022485D">
            <w:pPr>
              <w:spacing w:after="0" w:line="240" w:lineRule="auto"/>
              <w:rPr>
                <w:ins w:id="1445" w:author="Premlakshmi" w:date="2012-11-11T16:32:00Z"/>
                <w:rFonts w:ascii="Times New Roman" w:eastAsia="Times New Roman" w:hAnsi="Times New Roman"/>
                <w:b/>
                <w:color w:val="000000"/>
                <w:rPrChange w:id="1446" w:author="Premlakshmi" w:date="2012-11-12T09:33:00Z">
                  <w:rPr>
                    <w:ins w:id="1447" w:author="Premlakshmi" w:date="2012-11-11T16:32:00Z"/>
                    <w:rFonts w:ascii="Times New Roman" w:eastAsia="Times New Roman" w:hAnsi="Times New Roman"/>
                    <w:color w:val="000000"/>
                    <w:sz w:val="24"/>
                    <w:szCs w:val="24"/>
                  </w:rPr>
                </w:rPrChange>
              </w:rPr>
            </w:pPr>
            <w:ins w:id="1448" w:author="Premlakshmi" w:date="2012-11-11T16:32:00Z">
              <w:r w:rsidRPr="002D33F9">
                <w:rPr>
                  <w:rFonts w:ascii="Times New Roman" w:eastAsia="Times New Roman" w:hAnsi="Times New Roman"/>
                  <w:b/>
                  <w:color w:val="000000"/>
                  <w:rPrChange w:id="1449" w:author="Premlakshmi" w:date="2012-11-12T09:33:00Z">
                    <w:rPr>
                      <w:rFonts w:ascii="Times New Roman" w:eastAsia="Times New Roman" w:hAnsi="Times New Roman"/>
                      <w:color w:val="000000"/>
                      <w:sz w:val="24"/>
                      <w:szCs w:val="24"/>
                    </w:rPr>
                  </w:rPrChange>
                </w:rPr>
                <w:t> Chevron Corp</w:t>
              </w:r>
            </w:ins>
          </w:p>
        </w:tc>
        <w:tc>
          <w:tcPr>
            <w:tcW w:w="0" w:type="auto"/>
            <w:tcBorders>
              <w:top w:val="nil"/>
              <w:left w:val="nil"/>
              <w:bottom w:val="single" w:sz="4" w:space="0" w:color="auto"/>
              <w:right w:val="single" w:sz="4" w:space="0" w:color="auto"/>
            </w:tcBorders>
            <w:shd w:val="clear" w:color="auto" w:fill="auto"/>
            <w:vAlign w:val="bottom"/>
            <w:hideMark/>
          </w:tcPr>
          <w:p w:rsidR="0022485D" w:rsidRPr="000D7A01" w:rsidRDefault="002D33F9" w:rsidP="0022485D">
            <w:pPr>
              <w:spacing w:after="0" w:line="240" w:lineRule="auto"/>
              <w:rPr>
                <w:ins w:id="1450" w:author="Premlakshmi" w:date="2012-11-11T16:32:00Z"/>
                <w:rFonts w:ascii="Times New Roman" w:eastAsia="Times New Roman" w:hAnsi="Times New Roman"/>
                <w:b/>
                <w:color w:val="000000"/>
                <w:rPrChange w:id="1451" w:author="Premlakshmi" w:date="2012-11-12T09:33:00Z">
                  <w:rPr>
                    <w:ins w:id="1452" w:author="Premlakshmi" w:date="2012-11-11T16:32:00Z"/>
                    <w:rFonts w:ascii="Times New Roman" w:eastAsia="Times New Roman" w:hAnsi="Times New Roman"/>
                    <w:color w:val="000000"/>
                    <w:sz w:val="24"/>
                    <w:szCs w:val="24"/>
                  </w:rPr>
                </w:rPrChange>
              </w:rPr>
            </w:pPr>
            <w:ins w:id="1453" w:author="Premlakshmi" w:date="2012-11-11T16:32:00Z">
              <w:r w:rsidRPr="002D33F9">
                <w:rPr>
                  <w:rFonts w:ascii="Times New Roman" w:eastAsia="Times New Roman" w:hAnsi="Times New Roman"/>
                  <w:b/>
                  <w:color w:val="000000"/>
                  <w:rPrChange w:id="1454" w:author="Premlakshmi" w:date="2012-11-12T09:33:00Z">
                    <w:rPr>
                      <w:rFonts w:ascii="Times New Roman" w:eastAsia="Times New Roman" w:hAnsi="Times New Roman"/>
                      <w:color w:val="000000"/>
                      <w:sz w:val="24"/>
                      <w:szCs w:val="24"/>
                    </w:rPr>
                  </w:rPrChange>
                </w:rPr>
                <w:t>ExxonMobil Corp</w:t>
              </w:r>
            </w:ins>
          </w:p>
        </w:tc>
      </w:tr>
      <w:tr w:rsidR="0022485D" w:rsidRPr="0022485D" w:rsidTr="0022485D">
        <w:trPr>
          <w:trHeight w:val="238"/>
          <w:ins w:id="1455"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456" w:author="Premlakshmi" w:date="2012-11-11T16:32:00Z"/>
                <w:rFonts w:ascii="Times New Roman" w:eastAsia="Times New Roman" w:hAnsi="Times New Roman"/>
                <w:color w:val="000000"/>
                <w:rPrChange w:id="1457" w:author="Premlakshmi" w:date="2012-11-11T16:33:00Z">
                  <w:rPr>
                    <w:ins w:id="1458" w:author="Premlakshmi" w:date="2012-11-11T16:32:00Z"/>
                    <w:rFonts w:ascii="Times New Roman" w:eastAsia="Times New Roman" w:hAnsi="Times New Roman"/>
                    <w:color w:val="000000"/>
                    <w:sz w:val="24"/>
                    <w:szCs w:val="24"/>
                  </w:rPr>
                </w:rPrChange>
              </w:rPr>
            </w:pPr>
            <w:ins w:id="1459" w:author="Premlakshmi" w:date="2012-11-11T16:32:00Z">
              <w:r w:rsidRPr="002D33F9">
                <w:rPr>
                  <w:rFonts w:ascii="Times New Roman" w:eastAsia="Times New Roman" w:hAnsi="Times New Roman"/>
                  <w:color w:val="000000"/>
                  <w:rPrChange w:id="1460" w:author="Premlakshmi" w:date="2012-11-11T16:33:00Z">
                    <w:rPr>
                      <w:rFonts w:ascii="Times New Roman" w:eastAsia="Times New Roman" w:hAnsi="Times New Roman"/>
                      <w:color w:val="000000"/>
                      <w:sz w:val="24"/>
                      <w:szCs w:val="24"/>
                    </w:rPr>
                  </w:rPrChange>
                </w:rPr>
                <w:t>Return on Equity (%)</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461" w:author="Premlakshmi" w:date="2012-11-11T16:32:00Z"/>
                <w:rFonts w:ascii="Times New Roman" w:eastAsia="Times New Roman" w:hAnsi="Times New Roman"/>
                <w:color w:val="000000"/>
                <w:rPrChange w:id="1462" w:author="Premlakshmi" w:date="2012-11-11T16:33:00Z">
                  <w:rPr>
                    <w:ins w:id="1463" w:author="Premlakshmi" w:date="2012-11-11T16:32:00Z"/>
                    <w:rFonts w:ascii="Times New Roman" w:eastAsia="Times New Roman" w:hAnsi="Times New Roman"/>
                    <w:color w:val="000000"/>
                    <w:sz w:val="24"/>
                    <w:szCs w:val="24"/>
                  </w:rPr>
                </w:rPrChange>
              </w:rPr>
            </w:pPr>
            <w:ins w:id="1464" w:author="Premlakshmi" w:date="2012-11-11T16:32:00Z">
              <w:r w:rsidRPr="002D33F9">
                <w:rPr>
                  <w:rFonts w:ascii="Times New Roman" w:eastAsia="Times New Roman" w:hAnsi="Times New Roman"/>
                  <w:color w:val="000000"/>
                  <w:rPrChange w:id="1465" w:author="Premlakshmi" w:date="2012-11-11T16:33:00Z">
                    <w:rPr>
                      <w:rFonts w:ascii="Times New Roman" w:eastAsia="Times New Roman" w:hAnsi="Times New Roman"/>
                      <w:color w:val="000000"/>
                      <w:sz w:val="24"/>
                      <w:szCs w:val="24"/>
                    </w:rPr>
                  </w:rPrChange>
                </w:rPr>
                <w:t>23.75</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466" w:author="Premlakshmi" w:date="2012-11-11T16:32:00Z"/>
                <w:rFonts w:ascii="Times New Roman" w:eastAsia="Times New Roman" w:hAnsi="Times New Roman"/>
                <w:color w:val="000000"/>
                <w:rPrChange w:id="1467" w:author="Premlakshmi" w:date="2012-11-11T16:33:00Z">
                  <w:rPr>
                    <w:ins w:id="1468" w:author="Premlakshmi" w:date="2012-11-11T16:32:00Z"/>
                    <w:rFonts w:ascii="Times New Roman" w:eastAsia="Times New Roman" w:hAnsi="Times New Roman"/>
                    <w:color w:val="000000"/>
                    <w:sz w:val="24"/>
                    <w:szCs w:val="24"/>
                  </w:rPr>
                </w:rPrChange>
              </w:rPr>
            </w:pPr>
            <w:ins w:id="1469" w:author="Premlakshmi" w:date="2012-11-11T16:32:00Z">
              <w:r w:rsidRPr="002D33F9">
                <w:rPr>
                  <w:rFonts w:ascii="Times New Roman" w:eastAsia="Times New Roman" w:hAnsi="Times New Roman"/>
                  <w:color w:val="000000"/>
                  <w:rPrChange w:id="1470" w:author="Premlakshmi" w:date="2012-11-11T16:33:00Z">
                    <w:rPr>
                      <w:rFonts w:ascii="Times New Roman" w:eastAsia="Times New Roman" w:hAnsi="Times New Roman"/>
                      <w:color w:val="000000"/>
                      <w:sz w:val="24"/>
                      <w:szCs w:val="24"/>
                    </w:rPr>
                  </w:rPrChange>
                </w:rPr>
                <w:t>27.26</w:t>
              </w:r>
            </w:ins>
          </w:p>
        </w:tc>
      </w:tr>
      <w:tr w:rsidR="0022485D" w:rsidRPr="0022485D" w:rsidTr="0022485D">
        <w:trPr>
          <w:trHeight w:val="238"/>
          <w:ins w:id="1471"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472" w:author="Premlakshmi" w:date="2012-11-11T16:32:00Z"/>
                <w:rFonts w:ascii="Times New Roman" w:eastAsia="Times New Roman" w:hAnsi="Times New Roman"/>
                <w:color w:val="000000"/>
                <w:rPrChange w:id="1473" w:author="Premlakshmi" w:date="2012-11-11T16:33:00Z">
                  <w:rPr>
                    <w:ins w:id="1474" w:author="Premlakshmi" w:date="2012-11-11T16:32:00Z"/>
                    <w:rFonts w:ascii="Times New Roman" w:eastAsia="Times New Roman" w:hAnsi="Times New Roman"/>
                    <w:color w:val="000000"/>
                    <w:sz w:val="24"/>
                    <w:szCs w:val="24"/>
                  </w:rPr>
                </w:rPrChange>
              </w:rPr>
            </w:pPr>
            <w:ins w:id="1475" w:author="Premlakshmi" w:date="2012-11-11T16:32:00Z">
              <w:r w:rsidRPr="002D33F9">
                <w:rPr>
                  <w:rFonts w:ascii="Times New Roman" w:eastAsia="Times New Roman" w:hAnsi="Times New Roman"/>
                  <w:color w:val="000000"/>
                  <w:rPrChange w:id="1476" w:author="Premlakshmi" w:date="2012-11-11T16:33:00Z">
                    <w:rPr>
                      <w:rFonts w:ascii="Times New Roman" w:eastAsia="Times New Roman" w:hAnsi="Times New Roman"/>
                      <w:color w:val="000000"/>
                      <w:sz w:val="24"/>
                      <w:szCs w:val="24"/>
                    </w:rPr>
                  </w:rPrChange>
                </w:rPr>
                <w:t>Return on Assets (%)</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477" w:author="Premlakshmi" w:date="2012-11-11T16:32:00Z"/>
                <w:rFonts w:ascii="Times New Roman" w:eastAsia="Times New Roman" w:hAnsi="Times New Roman"/>
                <w:color w:val="000000"/>
                <w:rPrChange w:id="1478" w:author="Premlakshmi" w:date="2012-11-11T16:33:00Z">
                  <w:rPr>
                    <w:ins w:id="1479" w:author="Premlakshmi" w:date="2012-11-11T16:32:00Z"/>
                    <w:rFonts w:ascii="Times New Roman" w:eastAsia="Times New Roman" w:hAnsi="Times New Roman"/>
                    <w:color w:val="000000"/>
                    <w:sz w:val="24"/>
                    <w:szCs w:val="24"/>
                  </w:rPr>
                </w:rPrChange>
              </w:rPr>
            </w:pPr>
            <w:ins w:id="1480" w:author="Premlakshmi" w:date="2012-11-11T16:32:00Z">
              <w:r w:rsidRPr="002D33F9">
                <w:rPr>
                  <w:rFonts w:ascii="Times New Roman" w:eastAsia="Times New Roman" w:hAnsi="Times New Roman"/>
                  <w:color w:val="000000"/>
                  <w:rPrChange w:id="1481" w:author="Premlakshmi" w:date="2012-11-11T16:33:00Z">
                    <w:rPr>
                      <w:rFonts w:ascii="Times New Roman" w:eastAsia="Times New Roman" w:hAnsi="Times New Roman"/>
                      <w:color w:val="000000"/>
                      <w:sz w:val="24"/>
                      <w:szCs w:val="24"/>
                    </w:rPr>
                  </w:rPrChange>
                </w:rPr>
                <w:t>13.64</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482" w:author="Premlakshmi" w:date="2012-11-11T16:32:00Z"/>
                <w:rFonts w:ascii="Times New Roman" w:eastAsia="Times New Roman" w:hAnsi="Times New Roman"/>
                <w:color w:val="000000"/>
                <w:rPrChange w:id="1483" w:author="Premlakshmi" w:date="2012-11-11T16:33:00Z">
                  <w:rPr>
                    <w:ins w:id="1484" w:author="Premlakshmi" w:date="2012-11-11T16:32:00Z"/>
                    <w:rFonts w:ascii="Times New Roman" w:eastAsia="Times New Roman" w:hAnsi="Times New Roman"/>
                    <w:color w:val="000000"/>
                    <w:sz w:val="24"/>
                    <w:szCs w:val="24"/>
                  </w:rPr>
                </w:rPrChange>
              </w:rPr>
            </w:pPr>
            <w:ins w:id="1485" w:author="Premlakshmi" w:date="2012-11-11T16:32:00Z">
              <w:r w:rsidRPr="002D33F9">
                <w:rPr>
                  <w:rFonts w:ascii="Times New Roman" w:eastAsia="Times New Roman" w:hAnsi="Times New Roman"/>
                  <w:color w:val="000000"/>
                  <w:rPrChange w:id="1486" w:author="Premlakshmi" w:date="2012-11-11T16:33:00Z">
                    <w:rPr>
                      <w:rFonts w:ascii="Times New Roman" w:eastAsia="Times New Roman" w:hAnsi="Times New Roman"/>
                      <w:color w:val="000000"/>
                      <w:sz w:val="24"/>
                      <w:szCs w:val="24"/>
                    </w:rPr>
                  </w:rPrChange>
                </w:rPr>
                <w:t>12.96</w:t>
              </w:r>
            </w:ins>
          </w:p>
        </w:tc>
      </w:tr>
      <w:tr w:rsidR="0022485D" w:rsidRPr="0022485D" w:rsidTr="0022485D">
        <w:trPr>
          <w:trHeight w:val="238"/>
          <w:ins w:id="1487"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488" w:author="Premlakshmi" w:date="2012-11-11T16:32:00Z"/>
                <w:rFonts w:ascii="Times New Roman" w:eastAsia="Times New Roman" w:hAnsi="Times New Roman"/>
                <w:color w:val="000000"/>
                <w:rPrChange w:id="1489" w:author="Premlakshmi" w:date="2012-11-11T16:33:00Z">
                  <w:rPr>
                    <w:ins w:id="1490" w:author="Premlakshmi" w:date="2012-11-11T16:32:00Z"/>
                    <w:rFonts w:ascii="Times New Roman" w:eastAsia="Times New Roman" w:hAnsi="Times New Roman"/>
                    <w:color w:val="000000"/>
                    <w:sz w:val="24"/>
                    <w:szCs w:val="24"/>
                  </w:rPr>
                </w:rPrChange>
              </w:rPr>
            </w:pPr>
            <w:ins w:id="1491" w:author="Premlakshmi" w:date="2012-11-11T16:32:00Z">
              <w:r w:rsidRPr="002D33F9">
                <w:rPr>
                  <w:rFonts w:ascii="Times New Roman" w:eastAsia="Times New Roman" w:hAnsi="Times New Roman"/>
                  <w:color w:val="000000"/>
                  <w:highlight w:val="yellow"/>
                  <w:rPrChange w:id="1492" w:author="Premlakshmi" w:date="2012-11-12T09:52:00Z">
                    <w:rPr>
                      <w:rFonts w:ascii="Times New Roman" w:eastAsia="Times New Roman" w:hAnsi="Times New Roman"/>
                      <w:color w:val="000000"/>
                      <w:sz w:val="24"/>
                      <w:szCs w:val="24"/>
                    </w:rPr>
                  </w:rPrChange>
                </w:rPr>
                <w:t>RNOA (%)</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493" w:author="Premlakshmi" w:date="2012-11-11T16:32:00Z"/>
                <w:rFonts w:ascii="Times New Roman" w:eastAsia="Times New Roman" w:hAnsi="Times New Roman"/>
                <w:color w:val="000000"/>
                <w:rPrChange w:id="1494" w:author="Premlakshmi" w:date="2012-11-11T16:33:00Z">
                  <w:rPr>
                    <w:ins w:id="1495" w:author="Premlakshmi" w:date="2012-11-11T16:32:00Z"/>
                    <w:rFonts w:ascii="Times New Roman" w:eastAsia="Times New Roman" w:hAnsi="Times New Roman"/>
                    <w:color w:val="000000"/>
                    <w:sz w:val="24"/>
                    <w:szCs w:val="24"/>
                  </w:rPr>
                </w:rPrChange>
              </w:rPr>
            </w:pPr>
            <w:ins w:id="1496" w:author="Premlakshmi" w:date="2012-11-11T16:32:00Z">
              <w:r w:rsidRPr="002D33F9">
                <w:rPr>
                  <w:rFonts w:ascii="Times New Roman" w:eastAsia="Times New Roman" w:hAnsi="Times New Roman"/>
                  <w:color w:val="000000"/>
                  <w:highlight w:val="yellow"/>
                  <w:rPrChange w:id="1497" w:author="Premlakshmi" w:date="2012-11-12T09:52:00Z">
                    <w:rPr>
                      <w:rFonts w:ascii="Times New Roman" w:eastAsia="Times New Roman" w:hAnsi="Times New Roman"/>
                      <w:color w:val="000000"/>
                      <w:sz w:val="24"/>
                      <w:szCs w:val="24"/>
                    </w:rPr>
                  </w:rPrChange>
                </w:rPr>
                <w:t>27.22</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498" w:author="Premlakshmi" w:date="2012-11-11T16:32:00Z"/>
                <w:rFonts w:ascii="Times New Roman" w:eastAsia="Times New Roman" w:hAnsi="Times New Roman"/>
                <w:color w:val="000000"/>
                <w:rPrChange w:id="1499" w:author="Premlakshmi" w:date="2012-11-11T16:33:00Z">
                  <w:rPr>
                    <w:ins w:id="1500" w:author="Premlakshmi" w:date="2012-11-11T16:32:00Z"/>
                    <w:rFonts w:ascii="Times New Roman" w:eastAsia="Times New Roman" w:hAnsi="Times New Roman"/>
                    <w:color w:val="000000"/>
                    <w:sz w:val="24"/>
                    <w:szCs w:val="24"/>
                  </w:rPr>
                </w:rPrChange>
              </w:rPr>
            </w:pPr>
            <w:ins w:id="1501" w:author="Premlakshmi" w:date="2012-11-11T16:32:00Z">
              <w:r w:rsidRPr="002D33F9">
                <w:rPr>
                  <w:rFonts w:ascii="Times New Roman" w:eastAsia="Times New Roman" w:hAnsi="Times New Roman"/>
                  <w:color w:val="000000"/>
                  <w:rPrChange w:id="1502" w:author="Premlakshmi" w:date="2012-11-11T16:33:00Z">
                    <w:rPr>
                      <w:rFonts w:ascii="Times New Roman" w:eastAsia="Times New Roman" w:hAnsi="Times New Roman"/>
                      <w:color w:val="000000"/>
                      <w:sz w:val="24"/>
                      <w:szCs w:val="24"/>
                    </w:rPr>
                  </w:rPrChange>
                </w:rPr>
                <w:t>29.88</w:t>
              </w:r>
            </w:ins>
          </w:p>
        </w:tc>
      </w:tr>
      <w:tr w:rsidR="0022485D" w:rsidRPr="0022485D" w:rsidTr="0022485D">
        <w:trPr>
          <w:trHeight w:val="238"/>
          <w:ins w:id="1503"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504" w:author="Premlakshmi" w:date="2012-11-11T16:32:00Z"/>
                <w:rFonts w:ascii="Times New Roman" w:eastAsia="Times New Roman" w:hAnsi="Times New Roman"/>
                <w:color w:val="000000"/>
                <w:rPrChange w:id="1505" w:author="Premlakshmi" w:date="2012-11-11T16:33:00Z">
                  <w:rPr>
                    <w:ins w:id="1506" w:author="Premlakshmi" w:date="2012-11-11T16:32:00Z"/>
                    <w:rFonts w:ascii="Times New Roman" w:eastAsia="Times New Roman" w:hAnsi="Times New Roman"/>
                    <w:color w:val="000000"/>
                    <w:sz w:val="24"/>
                    <w:szCs w:val="24"/>
                  </w:rPr>
                </w:rPrChange>
              </w:rPr>
            </w:pPr>
            <w:ins w:id="1507" w:author="Premlakshmi" w:date="2012-11-11T16:32:00Z">
              <w:r w:rsidRPr="002D33F9">
                <w:rPr>
                  <w:rFonts w:ascii="Times New Roman" w:eastAsia="Times New Roman" w:hAnsi="Times New Roman"/>
                  <w:color w:val="000000"/>
                  <w:rPrChange w:id="1508" w:author="Premlakshmi" w:date="2012-11-11T16:33:00Z">
                    <w:rPr>
                      <w:rFonts w:ascii="Times New Roman" w:eastAsia="Times New Roman" w:hAnsi="Times New Roman"/>
                      <w:color w:val="000000"/>
                      <w:sz w:val="24"/>
                      <w:szCs w:val="24"/>
                    </w:rPr>
                  </w:rPrChange>
                </w:rPr>
                <w:t>NOPM (%)</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09" w:author="Premlakshmi" w:date="2012-11-11T16:32:00Z"/>
                <w:rFonts w:ascii="Times New Roman" w:eastAsia="Times New Roman" w:hAnsi="Times New Roman"/>
                <w:color w:val="000000"/>
                <w:rPrChange w:id="1510" w:author="Premlakshmi" w:date="2012-11-11T16:33:00Z">
                  <w:rPr>
                    <w:ins w:id="1511" w:author="Premlakshmi" w:date="2012-11-11T16:32:00Z"/>
                    <w:rFonts w:ascii="Times New Roman" w:eastAsia="Times New Roman" w:hAnsi="Times New Roman"/>
                    <w:color w:val="000000"/>
                    <w:sz w:val="24"/>
                    <w:szCs w:val="24"/>
                  </w:rPr>
                </w:rPrChange>
              </w:rPr>
            </w:pPr>
            <w:ins w:id="1512" w:author="Premlakshmi" w:date="2012-11-11T16:32:00Z">
              <w:r w:rsidRPr="002D33F9">
                <w:rPr>
                  <w:rFonts w:ascii="Times New Roman" w:eastAsia="Times New Roman" w:hAnsi="Times New Roman"/>
                  <w:color w:val="000000"/>
                  <w:rPrChange w:id="1513" w:author="Premlakshmi" w:date="2012-11-11T16:33:00Z">
                    <w:rPr>
                      <w:rFonts w:ascii="Times New Roman" w:eastAsia="Times New Roman" w:hAnsi="Times New Roman"/>
                      <w:color w:val="000000"/>
                      <w:sz w:val="24"/>
                      <w:szCs w:val="24"/>
                    </w:rPr>
                  </w:rPrChange>
                </w:rPr>
                <w:t>11.01</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14" w:author="Premlakshmi" w:date="2012-11-11T16:32:00Z"/>
                <w:rFonts w:ascii="Times New Roman" w:eastAsia="Times New Roman" w:hAnsi="Times New Roman"/>
                <w:color w:val="000000"/>
                <w:rPrChange w:id="1515" w:author="Premlakshmi" w:date="2012-11-11T16:33:00Z">
                  <w:rPr>
                    <w:ins w:id="1516" w:author="Premlakshmi" w:date="2012-11-11T16:32:00Z"/>
                    <w:rFonts w:ascii="Times New Roman" w:eastAsia="Times New Roman" w:hAnsi="Times New Roman"/>
                    <w:color w:val="000000"/>
                    <w:sz w:val="24"/>
                    <w:szCs w:val="24"/>
                  </w:rPr>
                </w:rPrChange>
              </w:rPr>
            </w:pPr>
            <w:ins w:id="1517" w:author="Premlakshmi" w:date="2012-11-11T16:32:00Z">
              <w:r w:rsidRPr="002D33F9">
                <w:rPr>
                  <w:rFonts w:ascii="Times New Roman" w:eastAsia="Times New Roman" w:hAnsi="Times New Roman"/>
                  <w:color w:val="000000"/>
                  <w:rPrChange w:id="1518" w:author="Premlakshmi" w:date="2012-11-11T16:33:00Z">
                    <w:rPr>
                      <w:rFonts w:ascii="Times New Roman" w:eastAsia="Times New Roman" w:hAnsi="Times New Roman"/>
                      <w:color w:val="000000"/>
                      <w:sz w:val="24"/>
                      <w:szCs w:val="24"/>
                    </w:rPr>
                  </w:rPrChange>
                </w:rPr>
                <w:t>8.82</w:t>
              </w:r>
            </w:ins>
          </w:p>
        </w:tc>
      </w:tr>
      <w:tr w:rsidR="0022485D" w:rsidRPr="0022485D" w:rsidTr="0022485D">
        <w:trPr>
          <w:trHeight w:val="238"/>
          <w:ins w:id="1519"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520" w:author="Premlakshmi" w:date="2012-11-11T16:32:00Z"/>
                <w:rFonts w:ascii="Times New Roman" w:eastAsia="Times New Roman" w:hAnsi="Times New Roman"/>
                <w:color w:val="000000"/>
                <w:rPrChange w:id="1521" w:author="Premlakshmi" w:date="2012-11-11T16:33:00Z">
                  <w:rPr>
                    <w:ins w:id="1522" w:author="Premlakshmi" w:date="2012-11-11T16:32:00Z"/>
                    <w:rFonts w:ascii="Times New Roman" w:eastAsia="Times New Roman" w:hAnsi="Times New Roman"/>
                    <w:color w:val="000000"/>
                    <w:sz w:val="24"/>
                    <w:szCs w:val="24"/>
                  </w:rPr>
                </w:rPrChange>
              </w:rPr>
            </w:pPr>
            <w:ins w:id="1523" w:author="Premlakshmi" w:date="2012-11-11T16:32:00Z">
              <w:r w:rsidRPr="002D33F9">
                <w:rPr>
                  <w:rFonts w:ascii="Times New Roman" w:eastAsia="Times New Roman" w:hAnsi="Times New Roman"/>
                  <w:color w:val="000000"/>
                  <w:rPrChange w:id="1524" w:author="Premlakshmi" w:date="2012-11-11T16:33:00Z">
                    <w:rPr>
                      <w:rFonts w:ascii="Times New Roman" w:eastAsia="Times New Roman" w:hAnsi="Times New Roman"/>
                      <w:color w:val="000000"/>
                      <w:sz w:val="24"/>
                      <w:szCs w:val="24"/>
                    </w:rPr>
                  </w:rPrChange>
                </w:rPr>
                <w:t>NOAT (Times)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25" w:author="Premlakshmi" w:date="2012-11-11T16:32:00Z"/>
                <w:rFonts w:ascii="Times New Roman" w:eastAsia="Times New Roman" w:hAnsi="Times New Roman"/>
                <w:color w:val="000000"/>
                <w:rPrChange w:id="1526" w:author="Premlakshmi" w:date="2012-11-11T16:33:00Z">
                  <w:rPr>
                    <w:ins w:id="1527" w:author="Premlakshmi" w:date="2012-11-11T16:32:00Z"/>
                    <w:rFonts w:ascii="Times New Roman" w:eastAsia="Times New Roman" w:hAnsi="Times New Roman"/>
                    <w:color w:val="000000"/>
                    <w:sz w:val="24"/>
                    <w:szCs w:val="24"/>
                  </w:rPr>
                </w:rPrChange>
              </w:rPr>
            </w:pPr>
            <w:ins w:id="1528" w:author="Premlakshmi" w:date="2012-11-11T16:32:00Z">
              <w:r w:rsidRPr="002D33F9">
                <w:rPr>
                  <w:rFonts w:ascii="Times New Roman" w:eastAsia="Times New Roman" w:hAnsi="Times New Roman"/>
                  <w:color w:val="000000"/>
                  <w:rPrChange w:id="1529" w:author="Premlakshmi" w:date="2012-11-11T16:33:00Z">
                    <w:rPr>
                      <w:rFonts w:ascii="Times New Roman" w:eastAsia="Times New Roman" w:hAnsi="Times New Roman"/>
                      <w:color w:val="000000"/>
                      <w:sz w:val="24"/>
                      <w:szCs w:val="24"/>
                    </w:rPr>
                  </w:rPrChange>
                </w:rPr>
                <w:t>2.47</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30" w:author="Premlakshmi" w:date="2012-11-11T16:32:00Z"/>
                <w:rFonts w:ascii="Times New Roman" w:eastAsia="Times New Roman" w:hAnsi="Times New Roman"/>
                <w:color w:val="000000"/>
                <w:rPrChange w:id="1531" w:author="Premlakshmi" w:date="2012-11-11T16:33:00Z">
                  <w:rPr>
                    <w:ins w:id="1532" w:author="Premlakshmi" w:date="2012-11-11T16:32:00Z"/>
                    <w:rFonts w:ascii="Times New Roman" w:eastAsia="Times New Roman" w:hAnsi="Times New Roman"/>
                    <w:color w:val="000000"/>
                    <w:sz w:val="24"/>
                    <w:szCs w:val="24"/>
                  </w:rPr>
                </w:rPrChange>
              </w:rPr>
            </w:pPr>
            <w:ins w:id="1533" w:author="Premlakshmi" w:date="2012-11-11T16:32:00Z">
              <w:r w:rsidRPr="002D33F9">
                <w:rPr>
                  <w:rFonts w:ascii="Times New Roman" w:eastAsia="Times New Roman" w:hAnsi="Times New Roman"/>
                  <w:color w:val="000000"/>
                  <w:rPrChange w:id="1534" w:author="Premlakshmi" w:date="2012-11-11T16:33:00Z">
                    <w:rPr>
                      <w:rFonts w:ascii="Times New Roman" w:eastAsia="Times New Roman" w:hAnsi="Times New Roman"/>
                      <w:color w:val="000000"/>
                      <w:sz w:val="24"/>
                      <w:szCs w:val="24"/>
                    </w:rPr>
                  </w:rPrChange>
                </w:rPr>
                <w:t>3.39</w:t>
              </w:r>
            </w:ins>
          </w:p>
        </w:tc>
      </w:tr>
      <w:tr w:rsidR="0022485D" w:rsidRPr="0022485D" w:rsidTr="0022485D">
        <w:trPr>
          <w:trHeight w:val="238"/>
          <w:ins w:id="1535" w:author="Premlakshmi" w:date="2012-11-11T16:32:00Z"/>
        </w:trPr>
        <w:tc>
          <w:tcPr>
            <w:tcW w:w="0" w:type="auto"/>
            <w:tcBorders>
              <w:top w:val="nil"/>
              <w:left w:val="single" w:sz="4" w:space="0" w:color="auto"/>
              <w:bottom w:val="nil"/>
              <w:right w:val="nil"/>
            </w:tcBorders>
            <w:shd w:val="clear" w:color="auto" w:fill="auto"/>
            <w:noWrap/>
            <w:vAlign w:val="bottom"/>
            <w:hideMark/>
          </w:tcPr>
          <w:p w:rsidR="0022485D" w:rsidRPr="0022485D" w:rsidRDefault="002D33F9" w:rsidP="0022485D">
            <w:pPr>
              <w:spacing w:after="0" w:line="240" w:lineRule="auto"/>
              <w:rPr>
                <w:ins w:id="1536" w:author="Premlakshmi" w:date="2012-11-11T16:32:00Z"/>
                <w:rFonts w:ascii="Times New Roman" w:eastAsia="Times New Roman" w:hAnsi="Times New Roman"/>
                <w:b/>
                <w:bCs/>
                <w:rPrChange w:id="1537" w:author="Premlakshmi" w:date="2012-11-11T16:33:00Z">
                  <w:rPr>
                    <w:ins w:id="1538" w:author="Premlakshmi" w:date="2012-11-11T16:32:00Z"/>
                    <w:rFonts w:ascii="Times New Roman" w:eastAsia="Times New Roman" w:hAnsi="Times New Roman"/>
                    <w:b/>
                    <w:bCs/>
                    <w:sz w:val="24"/>
                    <w:szCs w:val="24"/>
                  </w:rPr>
                </w:rPrChange>
              </w:rPr>
            </w:pPr>
            <w:ins w:id="1539" w:author="Premlakshmi" w:date="2012-11-11T16:32:00Z">
              <w:r w:rsidRPr="002D33F9">
                <w:rPr>
                  <w:rFonts w:ascii="Times New Roman" w:eastAsia="Times New Roman" w:hAnsi="Times New Roman"/>
                  <w:b/>
                  <w:bCs/>
                  <w:rPrChange w:id="1540" w:author="Premlakshmi" w:date="2012-11-11T16:33:00Z">
                    <w:rPr>
                      <w:rFonts w:ascii="Times New Roman" w:eastAsia="Times New Roman" w:hAnsi="Times New Roman"/>
                      <w:b/>
                      <w:bCs/>
                      <w:sz w:val="24"/>
                      <w:szCs w:val="24"/>
                    </w:rPr>
                  </w:rPrChange>
                </w:rPr>
                <w:t>Liquidity</w:t>
              </w:r>
            </w:ins>
          </w:p>
        </w:tc>
        <w:tc>
          <w:tcPr>
            <w:tcW w:w="0" w:type="auto"/>
            <w:tcBorders>
              <w:top w:val="nil"/>
              <w:left w:val="single" w:sz="4" w:space="0" w:color="auto"/>
              <w:bottom w:val="nil"/>
              <w:right w:val="single" w:sz="4" w:space="0" w:color="auto"/>
            </w:tcBorders>
            <w:shd w:val="clear" w:color="auto" w:fill="auto"/>
            <w:noWrap/>
            <w:vAlign w:val="bottom"/>
            <w:hideMark/>
          </w:tcPr>
          <w:p w:rsidR="0022485D" w:rsidRPr="0022485D" w:rsidRDefault="002D33F9" w:rsidP="0022485D">
            <w:pPr>
              <w:spacing w:after="0" w:line="240" w:lineRule="auto"/>
              <w:rPr>
                <w:ins w:id="1541" w:author="Premlakshmi" w:date="2012-11-11T16:32:00Z"/>
                <w:rFonts w:ascii="Times New Roman" w:eastAsia="Times New Roman" w:hAnsi="Times New Roman"/>
                <w:color w:val="000000"/>
                <w:rPrChange w:id="1542" w:author="Premlakshmi" w:date="2012-11-11T16:33:00Z">
                  <w:rPr>
                    <w:ins w:id="1543" w:author="Premlakshmi" w:date="2012-11-11T16:32:00Z"/>
                    <w:rFonts w:ascii="Times New Roman" w:eastAsia="Times New Roman" w:hAnsi="Times New Roman"/>
                    <w:color w:val="000000"/>
                    <w:sz w:val="24"/>
                    <w:szCs w:val="24"/>
                  </w:rPr>
                </w:rPrChange>
              </w:rPr>
            </w:pPr>
            <w:ins w:id="1544" w:author="Premlakshmi" w:date="2012-11-11T16:32:00Z">
              <w:r w:rsidRPr="002D33F9">
                <w:rPr>
                  <w:rFonts w:ascii="Times New Roman" w:eastAsia="Times New Roman" w:hAnsi="Times New Roman"/>
                  <w:color w:val="000000"/>
                  <w:rPrChange w:id="1545" w:author="Premlakshmi" w:date="2012-11-11T16:33:00Z">
                    <w:rPr>
                      <w:rFonts w:ascii="Times New Roman" w:eastAsia="Times New Roman" w:hAnsi="Times New Roman"/>
                      <w:color w:val="000000"/>
                      <w:sz w:val="24"/>
                      <w:szCs w:val="24"/>
                    </w:rPr>
                  </w:rPrChange>
                </w:rPr>
                <w:t> </w:t>
              </w:r>
            </w:ins>
          </w:p>
        </w:tc>
        <w:tc>
          <w:tcPr>
            <w:tcW w:w="0" w:type="auto"/>
            <w:tcBorders>
              <w:top w:val="nil"/>
              <w:left w:val="nil"/>
              <w:bottom w:val="nil"/>
              <w:right w:val="single" w:sz="4" w:space="0" w:color="auto"/>
            </w:tcBorders>
            <w:shd w:val="clear" w:color="auto" w:fill="auto"/>
            <w:noWrap/>
            <w:vAlign w:val="bottom"/>
            <w:hideMark/>
          </w:tcPr>
          <w:p w:rsidR="0022485D" w:rsidRPr="0022485D" w:rsidRDefault="002D33F9" w:rsidP="0022485D">
            <w:pPr>
              <w:spacing w:after="0" w:line="240" w:lineRule="auto"/>
              <w:rPr>
                <w:ins w:id="1546" w:author="Premlakshmi" w:date="2012-11-11T16:32:00Z"/>
                <w:rFonts w:ascii="Times New Roman" w:eastAsia="Times New Roman" w:hAnsi="Times New Roman"/>
                <w:color w:val="000000"/>
                <w:rPrChange w:id="1547" w:author="Premlakshmi" w:date="2012-11-11T16:33:00Z">
                  <w:rPr>
                    <w:ins w:id="1548" w:author="Premlakshmi" w:date="2012-11-11T16:32:00Z"/>
                    <w:rFonts w:ascii="Times New Roman" w:eastAsia="Times New Roman" w:hAnsi="Times New Roman"/>
                    <w:color w:val="000000"/>
                    <w:sz w:val="24"/>
                    <w:szCs w:val="24"/>
                  </w:rPr>
                </w:rPrChange>
              </w:rPr>
            </w:pPr>
            <w:ins w:id="1549" w:author="Premlakshmi" w:date="2012-11-11T16:32:00Z">
              <w:r w:rsidRPr="002D33F9">
                <w:rPr>
                  <w:rFonts w:ascii="Times New Roman" w:eastAsia="Times New Roman" w:hAnsi="Times New Roman"/>
                  <w:color w:val="000000"/>
                  <w:rPrChange w:id="1550" w:author="Premlakshmi" w:date="2012-11-11T16:33:00Z">
                    <w:rPr>
                      <w:rFonts w:ascii="Times New Roman" w:eastAsia="Times New Roman" w:hAnsi="Times New Roman"/>
                      <w:color w:val="000000"/>
                      <w:sz w:val="24"/>
                      <w:szCs w:val="24"/>
                    </w:rPr>
                  </w:rPrChange>
                </w:rPr>
                <w:t> </w:t>
              </w:r>
            </w:ins>
          </w:p>
        </w:tc>
      </w:tr>
      <w:tr w:rsidR="0022485D" w:rsidRPr="0022485D" w:rsidTr="0022485D">
        <w:trPr>
          <w:trHeight w:val="238"/>
          <w:ins w:id="1551" w:author="Premlakshmi" w:date="2012-11-11T16:32: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552" w:author="Premlakshmi" w:date="2012-11-11T16:32:00Z"/>
                <w:rFonts w:ascii="Times New Roman" w:eastAsia="Times New Roman" w:hAnsi="Times New Roman"/>
                <w:color w:val="000000"/>
                <w:rPrChange w:id="1553" w:author="Premlakshmi" w:date="2012-11-11T16:33:00Z">
                  <w:rPr>
                    <w:ins w:id="1554" w:author="Premlakshmi" w:date="2012-11-11T16:32:00Z"/>
                    <w:rFonts w:ascii="Times New Roman" w:eastAsia="Times New Roman" w:hAnsi="Times New Roman"/>
                    <w:color w:val="000000"/>
                    <w:sz w:val="24"/>
                    <w:szCs w:val="24"/>
                  </w:rPr>
                </w:rPrChange>
              </w:rPr>
            </w:pPr>
            <w:ins w:id="1555" w:author="Premlakshmi" w:date="2012-11-11T16:32:00Z">
              <w:r w:rsidRPr="002D33F9">
                <w:rPr>
                  <w:rFonts w:ascii="Times New Roman" w:eastAsia="Times New Roman" w:hAnsi="Times New Roman"/>
                  <w:color w:val="000000"/>
                  <w:rPrChange w:id="1556" w:author="Premlakshmi" w:date="2012-11-11T16:33:00Z">
                    <w:rPr>
                      <w:rFonts w:ascii="Times New Roman" w:eastAsia="Times New Roman" w:hAnsi="Times New Roman"/>
                      <w:color w:val="000000"/>
                      <w:sz w:val="24"/>
                      <w:szCs w:val="24"/>
                    </w:rPr>
                  </w:rPrChange>
                </w:rPr>
                <w:t>Current Ratio (Times)</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57" w:author="Premlakshmi" w:date="2012-11-11T16:32:00Z"/>
                <w:rFonts w:ascii="Times New Roman" w:eastAsia="Times New Roman" w:hAnsi="Times New Roman"/>
                <w:color w:val="000000"/>
                <w:rPrChange w:id="1558" w:author="Premlakshmi" w:date="2012-11-11T16:33:00Z">
                  <w:rPr>
                    <w:ins w:id="1559" w:author="Premlakshmi" w:date="2012-11-11T16:32:00Z"/>
                    <w:rFonts w:ascii="Times New Roman" w:eastAsia="Times New Roman" w:hAnsi="Times New Roman"/>
                    <w:color w:val="000000"/>
                    <w:sz w:val="24"/>
                    <w:szCs w:val="24"/>
                  </w:rPr>
                </w:rPrChange>
              </w:rPr>
            </w:pPr>
            <w:ins w:id="1560" w:author="Premlakshmi" w:date="2012-11-11T16:32:00Z">
              <w:r w:rsidRPr="002D33F9">
                <w:rPr>
                  <w:rFonts w:ascii="Times New Roman" w:eastAsia="Times New Roman" w:hAnsi="Times New Roman"/>
                  <w:color w:val="000000"/>
                  <w:rPrChange w:id="1561" w:author="Premlakshmi" w:date="2012-11-11T16:33:00Z">
                    <w:rPr>
                      <w:rFonts w:ascii="Times New Roman" w:eastAsia="Times New Roman" w:hAnsi="Times New Roman"/>
                      <w:color w:val="000000"/>
                      <w:sz w:val="24"/>
                      <w:szCs w:val="24"/>
                    </w:rPr>
                  </w:rPrChange>
                </w:rPr>
                <w:t>1.58</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62" w:author="Premlakshmi" w:date="2012-11-11T16:32:00Z"/>
                <w:rFonts w:ascii="Times New Roman" w:eastAsia="Times New Roman" w:hAnsi="Times New Roman"/>
                <w:color w:val="000000"/>
                <w:rPrChange w:id="1563" w:author="Premlakshmi" w:date="2012-11-11T16:33:00Z">
                  <w:rPr>
                    <w:ins w:id="1564" w:author="Premlakshmi" w:date="2012-11-11T16:32:00Z"/>
                    <w:rFonts w:ascii="Times New Roman" w:eastAsia="Times New Roman" w:hAnsi="Times New Roman"/>
                    <w:color w:val="000000"/>
                    <w:sz w:val="24"/>
                    <w:szCs w:val="24"/>
                  </w:rPr>
                </w:rPrChange>
              </w:rPr>
            </w:pPr>
            <w:ins w:id="1565" w:author="Premlakshmi" w:date="2012-11-11T16:32:00Z">
              <w:r w:rsidRPr="002D33F9">
                <w:rPr>
                  <w:rFonts w:ascii="Times New Roman" w:eastAsia="Times New Roman" w:hAnsi="Times New Roman"/>
                  <w:color w:val="000000"/>
                  <w:rPrChange w:id="1566" w:author="Premlakshmi" w:date="2012-11-11T16:33:00Z">
                    <w:rPr>
                      <w:rFonts w:ascii="Times New Roman" w:eastAsia="Times New Roman" w:hAnsi="Times New Roman"/>
                      <w:color w:val="000000"/>
                      <w:sz w:val="24"/>
                      <w:szCs w:val="24"/>
                    </w:rPr>
                  </w:rPrChange>
                </w:rPr>
                <w:t>0.94</w:t>
              </w:r>
            </w:ins>
          </w:p>
        </w:tc>
      </w:tr>
      <w:tr w:rsidR="0022485D" w:rsidRPr="0022485D" w:rsidTr="0022485D">
        <w:trPr>
          <w:trHeight w:val="238"/>
          <w:ins w:id="1567"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568" w:author="Premlakshmi" w:date="2012-11-11T16:32:00Z"/>
                <w:rFonts w:ascii="Times New Roman" w:eastAsia="Times New Roman" w:hAnsi="Times New Roman"/>
                <w:color w:val="000000"/>
                <w:rPrChange w:id="1569" w:author="Premlakshmi" w:date="2012-11-11T16:33:00Z">
                  <w:rPr>
                    <w:ins w:id="1570" w:author="Premlakshmi" w:date="2012-11-11T16:32:00Z"/>
                    <w:rFonts w:ascii="Times New Roman" w:eastAsia="Times New Roman" w:hAnsi="Times New Roman"/>
                    <w:color w:val="000000"/>
                    <w:sz w:val="24"/>
                    <w:szCs w:val="24"/>
                  </w:rPr>
                </w:rPrChange>
              </w:rPr>
            </w:pPr>
            <w:ins w:id="1571" w:author="Premlakshmi" w:date="2012-11-11T16:32:00Z">
              <w:r w:rsidRPr="002D33F9">
                <w:rPr>
                  <w:rFonts w:ascii="Times New Roman" w:eastAsia="Times New Roman" w:hAnsi="Times New Roman"/>
                  <w:color w:val="000000"/>
                  <w:rPrChange w:id="1572" w:author="Premlakshmi" w:date="2012-11-11T16:33:00Z">
                    <w:rPr>
                      <w:rFonts w:ascii="Times New Roman" w:eastAsia="Times New Roman" w:hAnsi="Times New Roman"/>
                      <w:color w:val="000000"/>
                      <w:sz w:val="24"/>
                      <w:szCs w:val="24"/>
                    </w:rPr>
                  </w:rPrChange>
                </w:rPr>
                <w:t>Quick Ratio (Times)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73" w:author="Premlakshmi" w:date="2012-11-11T16:32:00Z"/>
                <w:rFonts w:ascii="Times New Roman" w:eastAsia="Times New Roman" w:hAnsi="Times New Roman"/>
                <w:color w:val="000000"/>
                <w:rPrChange w:id="1574" w:author="Premlakshmi" w:date="2012-11-11T16:33:00Z">
                  <w:rPr>
                    <w:ins w:id="1575" w:author="Premlakshmi" w:date="2012-11-11T16:32:00Z"/>
                    <w:rFonts w:ascii="Times New Roman" w:eastAsia="Times New Roman" w:hAnsi="Times New Roman"/>
                    <w:color w:val="000000"/>
                    <w:sz w:val="24"/>
                    <w:szCs w:val="24"/>
                  </w:rPr>
                </w:rPrChange>
              </w:rPr>
            </w:pPr>
            <w:ins w:id="1576" w:author="Premlakshmi" w:date="2012-11-11T16:32:00Z">
              <w:r w:rsidRPr="002D33F9">
                <w:rPr>
                  <w:rFonts w:ascii="Times New Roman" w:eastAsia="Times New Roman" w:hAnsi="Times New Roman"/>
                  <w:color w:val="000000"/>
                  <w:rPrChange w:id="1577" w:author="Premlakshmi" w:date="2012-11-11T16:33:00Z">
                    <w:rPr>
                      <w:rFonts w:ascii="Times New Roman" w:eastAsia="Times New Roman" w:hAnsi="Times New Roman"/>
                      <w:color w:val="000000"/>
                      <w:sz w:val="24"/>
                      <w:szCs w:val="24"/>
                    </w:rPr>
                  </w:rPrChange>
                </w:rPr>
                <w:t>1.25</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78" w:author="Premlakshmi" w:date="2012-11-11T16:32:00Z"/>
                <w:rFonts w:ascii="Times New Roman" w:eastAsia="Times New Roman" w:hAnsi="Times New Roman"/>
                <w:color w:val="000000"/>
                <w:rPrChange w:id="1579" w:author="Premlakshmi" w:date="2012-11-11T16:33:00Z">
                  <w:rPr>
                    <w:ins w:id="1580" w:author="Premlakshmi" w:date="2012-11-11T16:32:00Z"/>
                    <w:rFonts w:ascii="Times New Roman" w:eastAsia="Times New Roman" w:hAnsi="Times New Roman"/>
                    <w:color w:val="000000"/>
                    <w:sz w:val="24"/>
                    <w:szCs w:val="24"/>
                  </w:rPr>
                </w:rPrChange>
              </w:rPr>
            </w:pPr>
            <w:ins w:id="1581" w:author="Premlakshmi" w:date="2012-11-11T16:32:00Z">
              <w:r w:rsidRPr="002D33F9">
                <w:rPr>
                  <w:rFonts w:ascii="Times New Roman" w:eastAsia="Times New Roman" w:hAnsi="Times New Roman"/>
                  <w:color w:val="000000"/>
                  <w:rPrChange w:id="1582" w:author="Premlakshmi" w:date="2012-11-11T16:33:00Z">
                    <w:rPr>
                      <w:rFonts w:ascii="Times New Roman" w:eastAsia="Times New Roman" w:hAnsi="Times New Roman"/>
                      <w:color w:val="000000"/>
                      <w:sz w:val="24"/>
                      <w:szCs w:val="24"/>
                    </w:rPr>
                  </w:rPrChange>
                </w:rPr>
                <w:t>0.67</w:t>
              </w:r>
            </w:ins>
          </w:p>
        </w:tc>
      </w:tr>
      <w:tr w:rsidR="0022485D" w:rsidRPr="0022485D" w:rsidTr="0022485D">
        <w:trPr>
          <w:trHeight w:val="238"/>
          <w:ins w:id="1583"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584" w:author="Premlakshmi" w:date="2012-11-11T16:32:00Z"/>
                <w:rFonts w:ascii="Times New Roman" w:eastAsia="Times New Roman" w:hAnsi="Times New Roman"/>
                <w:color w:val="000000"/>
                <w:rPrChange w:id="1585" w:author="Premlakshmi" w:date="2012-11-11T16:33:00Z">
                  <w:rPr>
                    <w:ins w:id="1586" w:author="Premlakshmi" w:date="2012-11-11T16:32:00Z"/>
                    <w:rFonts w:ascii="Times New Roman" w:eastAsia="Times New Roman" w:hAnsi="Times New Roman"/>
                    <w:color w:val="000000"/>
                    <w:sz w:val="24"/>
                    <w:szCs w:val="24"/>
                  </w:rPr>
                </w:rPrChange>
              </w:rPr>
            </w:pPr>
            <w:ins w:id="1587" w:author="Premlakshmi" w:date="2012-11-11T16:32:00Z">
              <w:r w:rsidRPr="002D33F9">
                <w:rPr>
                  <w:rFonts w:ascii="Times New Roman" w:eastAsia="Times New Roman" w:hAnsi="Times New Roman"/>
                  <w:color w:val="000000"/>
                  <w:rPrChange w:id="1588" w:author="Premlakshmi" w:date="2012-11-11T16:33:00Z">
                    <w:rPr>
                      <w:rFonts w:ascii="Times New Roman" w:eastAsia="Times New Roman" w:hAnsi="Times New Roman"/>
                      <w:color w:val="000000"/>
                      <w:sz w:val="24"/>
                      <w:szCs w:val="24"/>
                    </w:rPr>
                  </w:rPrChange>
                </w:rPr>
                <w:t>OCF/CL (Times)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89" w:author="Premlakshmi" w:date="2012-11-11T16:32:00Z"/>
                <w:rFonts w:ascii="Times New Roman" w:eastAsia="Times New Roman" w:hAnsi="Times New Roman"/>
                <w:color w:val="000000"/>
                <w:rPrChange w:id="1590" w:author="Premlakshmi" w:date="2012-11-11T16:33:00Z">
                  <w:rPr>
                    <w:ins w:id="1591" w:author="Premlakshmi" w:date="2012-11-11T16:32:00Z"/>
                    <w:rFonts w:ascii="Times New Roman" w:eastAsia="Times New Roman" w:hAnsi="Times New Roman"/>
                    <w:color w:val="000000"/>
                    <w:sz w:val="24"/>
                    <w:szCs w:val="24"/>
                  </w:rPr>
                </w:rPrChange>
              </w:rPr>
            </w:pPr>
            <w:ins w:id="1592" w:author="Premlakshmi" w:date="2012-11-11T16:32:00Z">
              <w:r w:rsidRPr="002D33F9">
                <w:rPr>
                  <w:rFonts w:ascii="Times New Roman" w:eastAsia="Times New Roman" w:hAnsi="Times New Roman"/>
                  <w:color w:val="000000"/>
                  <w:rPrChange w:id="1593" w:author="Premlakshmi" w:date="2012-11-11T16:33:00Z">
                    <w:rPr>
                      <w:rFonts w:ascii="Times New Roman" w:eastAsia="Times New Roman" w:hAnsi="Times New Roman"/>
                      <w:color w:val="000000"/>
                      <w:sz w:val="24"/>
                      <w:szCs w:val="24"/>
                    </w:rPr>
                  </w:rPrChange>
                </w:rPr>
                <w:t>1.31</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594" w:author="Premlakshmi" w:date="2012-11-11T16:32:00Z"/>
                <w:rFonts w:ascii="Times New Roman" w:eastAsia="Times New Roman" w:hAnsi="Times New Roman"/>
                <w:color w:val="000000"/>
                <w:rPrChange w:id="1595" w:author="Premlakshmi" w:date="2012-11-11T16:33:00Z">
                  <w:rPr>
                    <w:ins w:id="1596" w:author="Premlakshmi" w:date="2012-11-11T16:32:00Z"/>
                    <w:rFonts w:ascii="Times New Roman" w:eastAsia="Times New Roman" w:hAnsi="Times New Roman"/>
                    <w:color w:val="000000"/>
                    <w:sz w:val="24"/>
                    <w:szCs w:val="24"/>
                  </w:rPr>
                </w:rPrChange>
              </w:rPr>
            </w:pPr>
            <w:ins w:id="1597" w:author="Premlakshmi" w:date="2012-11-11T16:32:00Z">
              <w:r w:rsidRPr="002D33F9">
                <w:rPr>
                  <w:rFonts w:ascii="Times New Roman" w:eastAsia="Times New Roman" w:hAnsi="Times New Roman"/>
                  <w:color w:val="000000"/>
                  <w:rPrChange w:id="1598" w:author="Premlakshmi" w:date="2012-11-11T16:33:00Z">
                    <w:rPr>
                      <w:rFonts w:ascii="Times New Roman" w:eastAsia="Times New Roman" w:hAnsi="Times New Roman"/>
                      <w:color w:val="000000"/>
                      <w:sz w:val="24"/>
                      <w:szCs w:val="24"/>
                    </w:rPr>
                  </w:rPrChange>
                </w:rPr>
                <w:t>0.79</w:t>
              </w:r>
            </w:ins>
          </w:p>
        </w:tc>
      </w:tr>
      <w:tr w:rsidR="0022485D" w:rsidRPr="0022485D" w:rsidTr="0022485D">
        <w:trPr>
          <w:trHeight w:val="238"/>
          <w:ins w:id="1599" w:author="Premlakshmi" w:date="2012-11-11T16:32:00Z"/>
        </w:trPr>
        <w:tc>
          <w:tcPr>
            <w:tcW w:w="0" w:type="auto"/>
            <w:tcBorders>
              <w:top w:val="nil"/>
              <w:left w:val="single" w:sz="4" w:space="0" w:color="auto"/>
              <w:bottom w:val="nil"/>
              <w:right w:val="nil"/>
            </w:tcBorders>
            <w:shd w:val="clear" w:color="auto" w:fill="auto"/>
            <w:noWrap/>
            <w:vAlign w:val="bottom"/>
            <w:hideMark/>
          </w:tcPr>
          <w:p w:rsidR="0022485D" w:rsidRPr="0022485D" w:rsidRDefault="002D33F9" w:rsidP="0022485D">
            <w:pPr>
              <w:spacing w:after="0" w:line="240" w:lineRule="auto"/>
              <w:rPr>
                <w:ins w:id="1600" w:author="Premlakshmi" w:date="2012-11-11T16:32:00Z"/>
                <w:rFonts w:ascii="Times New Roman" w:eastAsia="Times New Roman" w:hAnsi="Times New Roman"/>
                <w:b/>
                <w:bCs/>
                <w:rPrChange w:id="1601" w:author="Premlakshmi" w:date="2012-11-11T16:33:00Z">
                  <w:rPr>
                    <w:ins w:id="1602" w:author="Premlakshmi" w:date="2012-11-11T16:32:00Z"/>
                    <w:rFonts w:ascii="Times New Roman" w:eastAsia="Times New Roman" w:hAnsi="Times New Roman"/>
                    <w:b/>
                    <w:bCs/>
                    <w:sz w:val="24"/>
                    <w:szCs w:val="24"/>
                  </w:rPr>
                </w:rPrChange>
              </w:rPr>
            </w:pPr>
            <w:ins w:id="1603" w:author="Premlakshmi" w:date="2012-11-11T16:32:00Z">
              <w:r w:rsidRPr="002D33F9">
                <w:rPr>
                  <w:rFonts w:ascii="Times New Roman" w:eastAsia="Times New Roman" w:hAnsi="Times New Roman"/>
                  <w:b/>
                  <w:bCs/>
                  <w:rPrChange w:id="1604" w:author="Premlakshmi" w:date="2012-11-11T16:33:00Z">
                    <w:rPr>
                      <w:rFonts w:ascii="Times New Roman" w:eastAsia="Times New Roman" w:hAnsi="Times New Roman"/>
                      <w:b/>
                      <w:bCs/>
                      <w:sz w:val="24"/>
                      <w:szCs w:val="24"/>
                    </w:rPr>
                  </w:rPrChange>
                </w:rPr>
                <w:t>Solvency/Leverage</w:t>
              </w:r>
            </w:ins>
          </w:p>
        </w:tc>
        <w:tc>
          <w:tcPr>
            <w:tcW w:w="0" w:type="auto"/>
            <w:tcBorders>
              <w:top w:val="nil"/>
              <w:left w:val="single" w:sz="4" w:space="0" w:color="auto"/>
              <w:bottom w:val="nil"/>
              <w:right w:val="single" w:sz="4" w:space="0" w:color="auto"/>
            </w:tcBorders>
            <w:shd w:val="clear" w:color="auto" w:fill="auto"/>
            <w:noWrap/>
            <w:vAlign w:val="bottom"/>
            <w:hideMark/>
          </w:tcPr>
          <w:p w:rsidR="0022485D" w:rsidRPr="0022485D" w:rsidRDefault="002D33F9" w:rsidP="0022485D">
            <w:pPr>
              <w:spacing w:after="0" w:line="240" w:lineRule="auto"/>
              <w:rPr>
                <w:ins w:id="1605" w:author="Premlakshmi" w:date="2012-11-11T16:32:00Z"/>
                <w:rFonts w:ascii="Times New Roman" w:eastAsia="Times New Roman" w:hAnsi="Times New Roman"/>
                <w:color w:val="000000"/>
                <w:rPrChange w:id="1606" w:author="Premlakshmi" w:date="2012-11-11T16:33:00Z">
                  <w:rPr>
                    <w:ins w:id="1607" w:author="Premlakshmi" w:date="2012-11-11T16:32:00Z"/>
                    <w:rFonts w:ascii="Times New Roman" w:eastAsia="Times New Roman" w:hAnsi="Times New Roman"/>
                    <w:color w:val="000000"/>
                    <w:sz w:val="24"/>
                    <w:szCs w:val="24"/>
                  </w:rPr>
                </w:rPrChange>
              </w:rPr>
            </w:pPr>
            <w:ins w:id="1608" w:author="Premlakshmi" w:date="2012-11-11T16:32:00Z">
              <w:r w:rsidRPr="002D33F9">
                <w:rPr>
                  <w:rFonts w:ascii="Times New Roman" w:eastAsia="Times New Roman" w:hAnsi="Times New Roman"/>
                  <w:color w:val="000000"/>
                  <w:rPrChange w:id="1609" w:author="Premlakshmi" w:date="2012-11-11T16:33:00Z">
                    <w:rPr>
                      <w:rFonts w:ascii="Times New Roman" w:eastAsia="Times New Roman" w:hAnsi="Times New Roman"/>
                      <w:color w:val="000000"/>
                      <w:sz w:val="24"/>
                      <w:szCs w:val="24"/>
                    </w:rPr>
                  </w:rPrChange>
                </w:rPr>
                <w:t> </w:t>
              </w:r>
            </w:ins>
          </w:p>
        </w:tc>
        <w:tc>
          <w:tcPr>
            <w:tcW w:w="0" w:type="auto"/>
            <w:tcBorders>
              <w:top w:val="nil"/>
              <w:left w:val="nil"/>
              <w:bottom w:val="nil"/>
              <w:right w:val="single" w:sz="4" w:space="0" w:color="auto"/>
            </w:tcBorders>
            <w:shd w:val="clear" w:color="auto" w:fill="auto"/>
            <w:noWrap/>
            <w:vAlign w:val="bottom"/>
            <w:hideMark/>
          </w:tcPr>
          <w:p w:rsidR="0022485D" w:rsidRPr="0022485D" w:rsidRDefault="002D33F9" w:rsidP="0022485D">
            <w:pPr>
              <w:spacing w:after="0" w:line="240" w:lineRule="auto"/>
              <w:rPr>
                <w:ins w:id="1610" w:author="Premlakshmi" w:date="2012-11-11T16:32:00Z"/>
                <w:rFonts w:ascii="Times New Roman" w:eastAsia="Times New Roman" w:hAnsi="Times New Roman"/>
                <w:color w:val="000000"/>
                <w:rPrChange w:id="1611" w:author="Premlakshmi" w:date="2012-11-11T16:33:00Z">
                  <w:rPr>
                    <w:ins w:id="1612" w:author="Premlakshmi" w:date="2012-11-11T16:32:00Z"/>
                    <w:rFonts w:ascii="Times New Roman" w:eastAsia="Times New Roman" w:hAnsi="Times New Roman"/>
                    <w:color w:val="000000"/>
                    <w:sz w:val="24"/>
                    <w:szCs w:val="24"/>
                  </w:rPr>
                </w:rPrChange>
              </w:rPr>
            </w:pPr>
            <w:ins w:id="1613" w:author="Premlakshmi" w:date="2012-11-11T16:32:00Z">
              <w:r w:rsidRPr="002D33F9">
                <w:rPr>
                  <w:rFonts w:ascii="Times New Roman" w:eastAsia="Times New Roman" w:hAnsi="Times New Roman"/>
                  <w:color w:val="000000"/>
                  <w:rPrChange w:id="1614" w:author="Premlakshmi" w:date="2012-11-11T16:33:00Z">
                    <w:rPr>
                      <w:rFonts w:ascii="Times New Roman" w:eastAsia="Times New Roman" w:hAnsi="Times New Roman"/>
                      <w:color w:val="000000"/>
                      <w:sz w:val="24"/>
                      <w:szCs w:val="24"/>
                    </w:rPr>
                  </w:rPrChange>
                </w:rPr>
                <w:t> </w:t>
              </w:r>
            </w:ins>
          </w:p>
        </w:tc>
      </w:tr>
      <w:tr w:rsidR="0022485D" w:rsidRPr="0022485D" w:rsidTr="0022485D">
        <w:trPr>
          <w:trHeight w:val="238"/>
          <w:ins w:id="1615" w:author="Premlakshmi" w:date="2012-11-11T16:32: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616" w:author="Premlakshmi" w:date="2012-11-11T16:32:00Z"/>
                <w:rFonts w:ascii="Times New Roman" w:eastAsia="Times New Roman" w:hAnsi="Times New Roman"/>
                <w:color w:val="000000"/>
                <w:rPrChange w:id="1617" w:author="Premlakshmi" w:date="2012-11-11T16:33:00Z">
                  <w:rPr>
                    <w:ins w:id="1618" w:author="Premlakshmi" w:date="2012-11-11T16:32:00Z"/>
                    <w:rFonts w:ascii="Times New Roman" w:eastAsia="Times New Roman" w:hAnsi="Times New Roman"/>
                    <w:color w:val="000000"/>
                    <w:sz w:val="24"/>
                    <w:szCs w:val="24"/>
                  </w:rPr>
                </w:rPrChange>
              </w:rPr>
            </w:pPr>
            <w:ins w:id="1619" w:author="Premlakshmi" w:date="2012-11-11T16:32:00Z">
              <w:r w:rsidRPr="002D33F9">
                <w:rPr>
                  <w:rFonts w:ascii="Times New Roman" w:eastAsia="Times New Roman" w:hAnsi="Times New Roman"/>
                  <w:color w:val="000000"/>
                  <w:rPrChange w:id="1620" w:author="Premlakshmi" w:date="2012-11-11T16:33:00Z">
                    <w:rPr>
                      <w:rFonts w:ascii="Times New Roman" w:eastAsia="Times New Roman" w:hAnsi="Times New Roman"/>
                      <w:color w:val="000000"/>
                      <w:sz w:val="24"/>
                      <w:szCs w:val="24"/>
                    </w:rPr>
                  </w:rPrChange>
                </w:rPr>
                <w:t>Debt/Equity (Times)</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21" w:author="Premlakshmi" w:date="2012-11-11T16:32:00Z"/>
                <w:rFonts w:ascii="Times New Roman" w:eastAsia="Times New Roman" w:hAnsi="Times New Roman"/>
                <w:color w:val="000000"/>
                <w:rPrChange w:id="1622" w:author="Premlakshmi" w:date="2012-11-11T16:33:00Z">
                  <w:rPr>
                    <w:ins w:id="1623" w:author="Premlakshmi" w:date="2012-11-11T16:32:00Z"/>
                    <w:rFonts w:ascii="Times New Roman" w:eastAsia="Times New Roman" w:hAnsi="Times New Roman"/>
                    <w:color w:val="000000"/>
                    <w:sz w:val="24"/>
                    <w:szCs w:val="24"/>
                  </w:rPr>
                </w:rPrChange>
              </w:rPr>
            </w:pPr>
            <w:ins w:id="1624" w:author="Premlakshmi" w:date="2012-11-11T16:32:00Z">
              <w:r w:rsidRPr="002D33F9">
                <w:rPr>
                  <w:rFonts w:ascii="Times New Roman" w:eastAsia="Times New Roman" w:hAnsi="Times New Roman"/>
                  <w:color w:val="000000"/>
                  <w:rPrChange w:id="1625" w:author="Premlakshmi" w:date="2012-11-11T16:33:00Z">
                    <w:rPr>
                      <w:rFonts w:ascii="Times New Roman" w:eastAsia="Times New Roman" w:hAnsi="Times New Roman"/>
                      <w:color w:val="000000"/>
                      <w:sz w:val="24"/>
                      <w:szCs w:val="24"/>
                    </w:rPr>
                  </w:rPrChange>
                </w:rPr>
                <w:t>0.72</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26" w:author="Premlakshmi" w:date="2012-11-11T16:32:00Z"/>
                <w:rFonts w:ascii="Times New Roman" w:eastAsia="Times New Roman" w:hAnsi="Times New Roman"/>
                <w:color w:val="000000"/>
                <w:rPrChange w:id="1627" w:author="Premlakshmi" w:date="2012-11-11T16:33:00Z">
                  <w:rPr>
                    <w:ins w:id="1628" w:author="Premlakshmi" w:date="2012-11-11T16:32:00Z"/>
                    <w:rFonts w:ascii="Times New Roman" w:eastAsia="Times New Roman" w:hAnsi="Times New Roman"/>
                    <w:color w:val="000000"/>
                    <w:sz w:val="24"/>
                    <w:szCs w:val="24"/>
                  </w:rPr>
                </w:rPrChange>
              </w:rPr>
            </w:pPr>
            <w:ins w:id="1629" w:author="Premlakshmi" w:date="2012-11-11T16:32:00Z">
              <w:r w:rsidRPr="002D33F9">
                <w:rPr>
                  <w:rFonts w:ascii="Times New Roman" w:eastAsia="Times New Roman" w:hAnsi="Times New Roman"/>
                  <w:color w:val="000000"/>
                  <w:rPrChange w:id="1630" w:author="Premlakshmi" w:date="2012-11-11T16:33:00Z">
                    <w:rPr>
                      <w:rFonts w:ascii="Times New Roman" w:eastAsia="Times New Roman" w:hAnsi="Times New Roman"/>
                      <w:color w:val="000000"/>
                      <w:sz w:val="24"/>
                      <w:szCs w:val="24"/>
                    </w:rPr>
                  </w:rPrChange>
                </w:rPr>
                <w:t>1.10</w:t>
              </w:r>
            </w:ins>
          </w:p>
        </w:tc>
      </w:tr>
      <w:tr w:rsidR="0022485D" w:rsidRPr="0022485D" w:rsidTr="0022485D">
        <w:trPr>
          <w:trHeight w:val="238"/>
          <w:ins w:id="1631"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632" w:author="Premlakshmi" w:date="2012-11-11T16:32:00Z"/>
                <w:rFonts w:ascii="Times New Roman" w:eastAsia="Times New Roman" w:hAnsi="Times New Roman"/>
                <w:color w:val="000000"/>
                <w:rPrChange w:id="1633" w:author="Premlakshmi" w:date="2012-11-11T16:33:00Z">
                  <w:rPr>
                    <w:ins w:id="1634" w:author="Premlakshmi" w:date="2012-11-11T16:32:00Z"/>
                    <w:rFonts w:ascii="Times New Roman" w:eastAsia="Times New Roman" w:hAnsi="Times New Roman"/>
                    <w:color w:val="000000"/>
                    <w:sz w:val="24"/>
                    <w:szCs w:val="24"/>
                  </w:rPr>
                </w:rPrChange>
              </w:rPr>
            </w:pPr>
            <w:ins w:id="1635" w:author="Premlakshmi" w:date="2012-11-11T16:32:00Z">
              <w:r w:rsidRPr="002D33F9">
                <w:rPr>
                  <w:rFonts w:ascii="Times New Roman" w:eastAsia="Times New Roman" w:hAnsi="Times New Roman"/>
                  <w:color w:val="000000"/>
                  <w:rPrChange w:id="1636" w:author="Premlakshmi" w:date="2012-11-11T16:33:00Z">
                    <w:rPr>
                      <w:rFonts w:ascii="Times New Roman" w:eastAsia="Times New Roman" w:hAnsi="Times New Roman"/>
                      <w:color w:val="000000"/>
                      <w:sz w:val="24"/>
                      <w:szCs w:val="24"/>
                    </w:rPr>
                  </w:rPrChange>
                </w:rPr>
                <w:t>Times interest Earned (Times)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37" w:author="Premlakshmi" w:date="2012-11-11T16:32:00Z"/>
                <w:rFonts w:ascii="Times New Roman" w:eastAsia="Times New Roman" w:hAnsi="Times New Roman"/>
                <w:color w:val="000000"/>
                <w:rPrChange w:id="1638" w:author="Premlakshmi" w:date="2012-11-11T16:33:00Z">
                  <w:rPr>
                    <w:ins w:id="1639" w:author="Premlakshmi" w:date="2012-11-11T16:32:00Z"/>
                    <w:rFonts w:ascii="Times New Roman" w:eastAsia="Times New Roman" w:hAnsi="Times New Roman"/>
                    <w:color w:val="000000"/>
                    <w:sz w:val="24"/>
                    <w:szCs w:val="24"/>
                  </w:rPr>
                </w:rPrChange>
              </w:rPr>
            </w:pPr>
            <w:ins w:id="1640" w:author="Premlakshmi" w:date="2012-11-11T16:32:00Z">
              <w:r w:rsidRPr="002D33F9">
                <w:rPr>
                  <w:rFonts w:ascii="Times New Roman" w:eastAsia="Times New Roman" w:hAnsi="Times New Roman"/>
                  <w:color w:val="000000"/>
                  <w:rPrChange w:id="1641" w:author="Premlakshmi" w:date="2012-11-11T16:33:00Z">
                    <w:rPr>
                      <w:rFonts w:ascii="Times New Roman" w:eastAsia="Times New Roman" w:hAnsi="Times New Roman"/>
                      <w:color w:val="000000"/>
                      <w:sz w:val="24"/>
                      <w:szCs w:val="24"/>
                    </w:rPr>
                  </w:rPrChange>
                </w:rPr>
                <w:t>165.4</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42" w:author="Premlakshmi" w:date="2012-11-11T16:32:00Z"/>
                <w:rFonts w:ascii="Times New Roman" w:eastAsia="Times New Roman" w:hAnsi="Times New Roman"/>
                <w:color w:val="000000"/>
                <w:rPrChange w:id="1643" w:author="Premlakshmi" w:date="2012-11-11T16:33:00Z">
                  <w:rPr>
                    <w:ins w:id="1644" w:author="Premlakshmi" w:date="2012-11-11T16:32:00Z"/>
                    <w:rFonts w:ascii="Times New Roman" w:eastAsia="Times New Roman" w:hAnsi="Times New Roman"/>
                    <w:color w:val="000000"/>
                    <w:sz w:val="24"/>
                    <w:szCs w:val="24"/>
                  </w:rPr>
                </w:rPrChange>
              </w:rPr>
            </w:pPr>
            <w:ins w:id="1645" w:author="Premlakshmi" w:date="2012-11-11T16:32:00Z">
              <w:r w:rsidRPr="002D33F9">
                <w:rPr>
                  <w:rFonts w:ascii="Times New Roman" w:eastAsia="Times New Roman" w:hAnsi="Times New Roman"/>
                  <w:color w:val="000000"/>
                  <w:rPrChange w:id="1646" w:author="Premlakshmi" w:date="2012-11-11T16:33:00Z">
                    <w:rPr>
                      <w:rFonts w:ascii="Times New Roman" w:eastAsia="Times New Roman" w:hAnsi="Times New Roman"/>
                      <w:color w:val="000000"/>
                      <w:sz w:val="24"/>
                      <w:szCs w:val="24"/>
                    </w:rPr>
                  </w:rPrChange>
                </w:rPr>
                <w:t>297.59</w:t>
              </w:r>
            </w:ins>
          </w:p>
        </w:tc>
      </w:tr>
      <w:tr w:rsidR="0022485D" w:rsidRPr="0022485D" w:rsidTr="0022485D">
        <w:trPr>
          <w:trHeight w:val="238"/>
          <w:ins w:id="1647" w:author="Premlakshmi" w:date="2012-11-11T16:32:00Z"/>
        </w:trPr>
        <w:tc>
          <w:tcPr>
            <w:tcW w:w="0" w:type="auto"/>
            <w:tcBorders>
              <w:top w:val="nil"/>
              <w:left w:val="single" w:sz="4" w:space="0" w:color="auto"/>
              <w:bottom w:val="nil"/>
              <w:right w:val="nil"/>
            </w:tcBorders>
            <w:shd w:val="clear" w:color="auto" w:fill="auto"/>
            <w:noWrap/>
            <w:vAlign w:val="bottom"/>
            <w:hideMark/>
          </w:tcPr>
          <w:p w:rsidR="0022485D" w:rsidRPr="0022485D" w:rsidRDefault="002D33F9" w:rsidP="0022485D">
            <w:pPr>
              <w:spacing w:after="0" w:line="240" w:lineRule="auto"/>
              <w:rPr>
                <w:ins w:id="1648" w:author="Premlakshmi" w:date="2012-11-11T16:32:00Z"/>
                <w:rFonts w:ascii="Times New Roman" w:eastAsia="Times New Roman" w:hAnsi="Times New Roman"/>
                <w:b/>
                <w:bCs/>
                <w:rPrChange w:id="1649" w:author="Premlakshmi" w:date="2012-11-11T16:33:00Z">
                  <w:rPr>
                    <w:ins w:id="1650" w:author="Premlakshmi" w:date="2012-11-11T16:32:00Z"/>
                    <w:rFonts w:ascii="Times New Roman" w:eastAsia="Times New Roman" w:hAnsi="Times New Roman"/>
                    <w:b/>
                    <w:bCs/>
                    <w:sz w:val="24"/>
                    <w:szCs w:val="24"/>
                  </w:rPr>
                </w:rPrChange>
              </w:rPr>
            </w:pPr>
            <w:ins w:id="1651" w:author="Premlakshmi" w:date="2012-11-11T16:32:00Z">
              <w:r w:rsidRPr="002D33F9">
                <w:rPr>
                  <w:rFonts w:ascii="Times New Roman" w:eastAsia="Times New Roman" w:hAnsi="Times New Roman"/>
                  <w:b/>
                  <w:bCs/>
                  <w:rPrChange w:id="1652" w:author="Premlakshmi" w:date="2012-11-11T16:33:00Z">
                    <w:rPr>
                      <w:rFonts w:ascii="Times New Roman" w:eastAsia="Times New Roman" w:hAnsi="Times New Roman"/>
                      <w:b/>
                      <w:bCs/>
                      <w:sz w:val="24"/>
                      <w:szCs w:val="24"/>
                    </w:rPr>
                  </w:rPrChange>
                </w:rPr>
                <w:t>Activity/Efficiency</w:t>
              </w:r>
            </w:ins>
          </w:p>
        </w:tc>
        <w:tc>
          <w:tcPr>
            <w:tcW w:w="0" w:type="auto"/>
            <w:tcBorders>
              <w:top w:val="nil"/>
              <w:left w:val="single" w:sz="4" w:space="0" w:color="auto"/>
              <w:bottom w:val="nil"/>
              <w:right w:val="single" w:sz="4" w:space="0" w:color="auto"/>
            </w:tcBorders>
            <w:shd w:val="clear" w:color="auto" w:fill="auto"/>
            <w:noWrap/>
            <w:vAlign w:val="bottom"/>
            <w:hideMark/>
          </w:tcPr>
          <w:p w:rsidR="0022485D" w:rsidRPr="0022485D" w:rsidRDefault="002D33F9" w:rsidP="0022485D">
            <w:pPr>
              <w:spacing w:after="0" w:line="240" w:lineRule="auto"/>
              <w:rPr>
                <w:ins w:id="1653" w:author="Premlakshmi" w:date="2012-11-11T16:32:00Z"/>
                <w:rFonts w:ascii="Times New Roman" w:eastAsia="Times New Roman" w:hAnsi="Times New Roman"/>
                <w:color w:val="000000"/>
                <w:rPrChange w:id="1654" w:author="Premlakshmi" w:date="2012-11-11T16:33:00Z">
                  <w:rPr>
                    <w:ins w:id="1655" w:author="Premlakshmi" w:date="2012-11-11T16:32:00Z"/>
                    <w:rFonts w:ascii="Times New Roman" w:eastAsia="Times New Roman" w:hAnsi="Times New Roman"/>
                    <w:color w:val="000000"/>
                    <w:sz w:val="24"/>
                    <w:szCs w:val="24"/>
                  </w:rPr>
                </w:rPrChange>
              </w:rPr>
            </w:pPr>
            <w:ins w:id="1656" w:author="Premlakshmi" w:date="2012-11-11T16:32:00Z">
              <w:r w:rsidRPr="002D33F9">
                <w:rPr>
                  <w:rFonts w:ascii="Times New Roman" w:eastAsia="Times New Roman" w:hAnsi="Times New Roman"/>
                  <w:color w:val="000000"/>
                  <w:rPrChange w:id="1657" w:author="Premlakshmi" w:date="2012-11-11T16:33:00Z">
                    <w:rPr>
                      <w:rFonts w:ascii="Times New Roman" w:eastAsia="Times New Roman" w:hAnsi="Times New Roman"/>
                      <w:color w:val="000000"/>
                      <w:sz w:val="24"/>
                      <w:szCs w:val="24"/>
                    </w:rPr>
                  </w:rPrChange>
                </w:rPr>
                <w:t> </w:t>
              </w:r>
            </w:ins>
          </w:p>
        </w:tc>
        <w:tc>
          <w:tcPr>
            <w:tcW w:w="0" w:type="auto"/>
            <w:tcBorders>
              <w:top w:val="nil"/>
              <w:left w:val="nil"/>
              <w:bottom w:val="nil"/>
              <w:right w:val="single" w:sz="4" w:space="0" w:color="auto"/>
            </w:tcBorders>
            <w:shd w:val="clear" w:color="auto" w:fill="auto"/>
            <w:noWrap/>
            <w:vAlign w:val="bottom"/>
            <w:hideMark/>
          </w:tcPr>
          <w:p w:rsidR="0022485D" w:rsidRPr="0022485D" w:rsidRDefault="002D33F9" w:rsidP="0022485D">
            <w:pPr>
              <w:spacing w:after="0" w:line="240" w:lineRule="auto"/>
              <w:rPr>
                <w:ins w:id="1658" w:author="Premlakshmi" w:date="2012-11-11T16:32:00Z"/>
                <w:rFonts w:ascii="Times New Roman" w:eastAsia="Times New Roman" w:hAnsi="Times New Roman"/>
                <w:color w:val="000000"/>
                <w:rPrChange w:id="1659" w:author="Premlakshmi" w:date="2012-11-11T16:33:00Z">
                  <w:rPr>
                    <w:ins w:id="1660" w:author="Premlakshmi" w:date="2012-11-11T16:32:00Z"/>
                    <w:rFonts w:ascii="Times New Roman" w:eastAsia="Times New Roman" w:hAnsi="Times New Roman"/>
                    <w:color w:val="000000"/>
                    <w:sz w:val="24"/>
                    <w:szCs w:val="24"/>
                  </w:rPr>
                </w:rPrChange>
              </w:rPr>
            </w:pPr>
            <w:ins w:id="1661" w:author="Premlakshmi" w:date="2012-11-11T16:32:00Z">
              <w:r w:rsidRPr="002D33F9">
                <w:rPr>
                  <w:rFonts w:ascii="Times New Roman" w:eastAsia="Times New Roman" w:hAnsi="Times New Roman"/>
                  <w:color w:val="000000"/>
                  <w:rPrChange w:id="1662" w:author="Premlakshmi" w:date="2012-11-11T16:33:00Z">
                    <w:rPr>
                      <w:rFonts w:ascii="Times New Roman" w:eastAsia="Times New Roman" w:hAnsi="Times New Roman"/>
                      <w:color w:val="000000"/>
                      <w:sz w:val="24"/>
                      <w:szCs w:val="24"/>
                    </w:rPr>
                  </w:rPrChange>
                </w:rPr>
                <w:t> </w:t>
              </w:r>
            </w:ins>
          </w:p>
        </w:tc>
      </w:tr>
      <w:tr w:rsidR="0022485D" w:rsidRPr="0022485D" w:rsidTr="0022485D">
        <w:trPr>
          <w:trHeight w:val="238"/>
          <w:ins w:id="1663" w:author="Premlakshmi" w:date="2012-11-11T16:32: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664" w:author="Premlakshmi" w:date="2012-11-11T16:32:00Z"/>
                <w:rFonts w:ascii="Times New Roman" w:eastAsia="Times New Roman" w:hAnsi="Times New Roman"/>
                <w:color w:val="000000"/>
                <w:rPrChange w:id="1665" w:author="Premlakshmi" w:date="2012-11-11T16:33:00Z">
                  <w:rPr>
                    <w:ins w:id="1666" w:author="Premlakshmi" w:date="2012-11-11T16:32:00Z"/>
                    <w:rFonts w:ascii="Times New Roman" w:eastAsia="Times New Roman" w:hAnsi="Times New Roman"/>
                    <w:color w:val="000000"/>
                    <w:sz w:val="24"/>
                    <w:szCs w:val="24"/>
                  </w:rPr>
                </w:rPrChange>
              </w:rPr>
            </w:pPr>
            <w:ins w:id="1667" w:author="Premlakshmi" w:date="2012-11-11T16:32:00Z">
              <w:r w:rsidRPr="002D33F9">
                <w:rPr>
                  <w:rFonts w:ascii="Times New Roman" w:eastAsia="Times New Roman" w:hAnsi="Times New Roman"/>
                  <w:color w:val="000000"/>
                  <w:rPrChange w:id="1668" w:author="Premlakshmi" w:date="2012-11-11T16:33:00Z">
                    <w:rPr>
                      <w:rFonts w:ascii="Times New Roman" w:eastAsia="Times New Roman" w:hAnsi="Times New Roman"/>
                      <w:color w:val="000000"/>
                      <w:sz w:val="24"/>
                      <w:szCs w:val="24"/>
                    </w:rPr>
                  </w:rPrChange>
                </w:rPr>
                <w:t>Receivable Turnover (Times)</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69" w:author="Premlakshmi" w:date="2012-11-11T16:32:00Z"/>
                <w:rFonts w:ascii="Times New Roman" w:eastAsia="Times New Roman" w:hAnsi="Times New Roman"/>
                <w:color w:val="000000"/>
                <w:rPrChange w:id="1670" w:author="Premlakshmi" w:date="2012-11-11T16:33:00Z">
                  <w:rPr>
                    <w:ins w:id="1671" w:author="Premlakshmi" w:date="2012-11-11T16:32:00Z"/>
                    <w:rFonts w:ascii="Times New Roman" w:eastAsia="Times New Roman" w:hAnsi="Times New Roman"/>
                    <w:color w:val="000000"/>
                    <w:sz w:val="24"/>
                    <w:szCs w:val="24"/>
                  </w:rPr>
                </w:rPrChange>
              </w:rPr>
            </w:pPr>
            <w:ins w:id="1672" w:author="Premlakshmi" w:date="2012-11-11T16:32:00Z">
              <w:r w:rsidRPr="002D33F9">
                <w:rPr>
                  <w:rFonts w:ascii="Times New Roman" w:eastAsia="Times New Roman" w:hAnsi="Times New Roman"/>
                  <w:color w:val="000000"/>
                  <w:rPrChange w:id="1673" w:author="Premlakshmi" w:date="2012-11-11T16:33:00Z">
                    <w:rPr>
                      <w:rFonts w:ascii="Times New Roman" w:eastAsia="Times New Roman" w:hAnsi="Times New Roman"/>
                      <w:color w:val="000000"/>
                      <w:sz w:val="24"/>
                      <w:szCs w:val="24"/>
                    </w:rPr>
                  </w:rPrChange>
                </w:rPr>
                <w:t>11.38</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74" w:author="Premlakshmi" w:date="2012-11-11T16:32:00Z"/>
                <w:rFonts w:ascii="Times New Roman" w:eastAsia="Times New Roman" w:hAnsi="Times New Roman"/>
                <w:color w:val="000000"/>
                <w:rPrChange w:id="1675" w:author="Premlakshmi" w:date="2012-11-11T16:33:00Z">
                  <w:rPr>
                    <w:ins w:id="1676" w:author="Premlakshmi" w:date="2012-11-11T16:32:00Z"/>
                    <w:rFonts w:ascii="Times New Roman" w:eastAsia="Times New Roman" w:hAnsi="Times New Roman"/>
                    <w:color w:val="000000"/>
                    <w:sz w:val="24"/>
                    <w:szCs w:val="24"/>
                  </w:rPr>
                </w:rPrChange>
              </w:rPr>
            </w:pPr>
            <w:ins w:id="1677" w:author="Premlakshmi" w:date="2012-11-11T16:32:00Z">
              <w:r w:rsidRPr="002D33F9">
                <w:rPr>
                  <w:rFonts w:ascii="Times New Roman" w:eastAsia="Times New Roman" w:hAnsi="Times New Roman"/>
                  <w:color w:val="000000"/>
                  <w:rPrChange w:id="1678" w:author="Premlakshmi" w:date="2012-11-11T16:33:00Z">
                    <w:rPr>
                      <w:rFonts w:ascii="Times New Roman" w:eastAsia="Times New Roman" w:hAnsi="Times New Roman"/>
                      <w:color w:val="000000"/>
                      <w:sz w:val="24"/>
                      <w:szCs w:val="24"/>
                    </w:rPr>
                  </w:rPrChange>
                </w:rPr>
                <w:t>13.03</w:t>
              </w:r>
            </w:ins>
          </w:p>
        </w:tc>
      </w:tr>
      <w:tr w:rsidR="0022485D" w:rsidRPr="0022485D" w:rsidTr="0022485D">
        <w:trPr>
          <w:trHeight w:val="238"/>
          <w:ins w:id="1679"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680" w:author="Premlakshmi" w:date="2012-11-11T16:32:00Z"/>
                <w:rFonts w:ascii="Times New Roman" w:eastAsia="Times New Roman" w:hAnsi="Times New Roman"/>
                <w:color w:val="000000"/>
                <w:rPrChange w:id="1681" w:author="Premlakshmi" w:date="2012-11-11T16:33:00Z">
                  <w:rPr>
                    <w:ins w:id="1682" w:author="Premlakshmi" w:date="2012-11-11T16:32:00Z"/>
                    <w:rFonts w:ascii="Times New Roman" w:eastAsia="Times New Roman" w:hAnsi="Times New Roman"/>
                    <w:color w:val="000000"/>
                    <w:sz w:val="24"/>
                    <w:szCs w:val="24"/>
                  </w:rPr>
                </w:rPrChange>
              </w:rPr>
            </w:pPr>
            <w:ins w:id="1683" w:author="Premlakshmi" w:date="2012-11-11T16:32:00Z">
              <w:r w:rsidRPr="002D33F9">
                <w:rPr>
                  <w:rFonts w:ascii="Times New Roman" w:eastAsia="Times New Roman" w:hAnsi="Times New Roman"/>
                  <w:color w:val="000000"/>
                  <w:rPrChange w:id="1684" w:author="Premlakshmi" w:date="2012-11-11T16:33:00Z">
                    <w:rPr>
                      <w:rFonts w:ascii="Times New Roman" w:eastAsia="Times New Roman" w:hAnsi="Times New Roman"/>
                      <w:color w:val="000000"/>
                      <w:sz w:val="24"/>
                      <w:szCs w:val="24"/>
                    </w:rPr>
                  </w:rPrChange>
                </w:rPr>
                <w:t>Days Receivable Outstanding (Days)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85" w:author="Premlakshmi" w:date="2012-11-11T16:32:00Z"/>
                <w:rFonts w:ascii="Times New Roman" w:eastAsia="Times New Roman" w:hAnsi="Times New Roman"/>
                <w:color w:val="000000"/>
                <w:rPrChange w:id="1686" w:author="Premlakshmi" w:date="2012-11-11T16:33:00Z">
                  <w:rPr>
                    <w:ins w:id="1687" w:author="Premlakshmi" w:date="2012-11-11T16:32:00Z"/>
                    <w:rFonts w:ascii="Times New Roman" w:eastAsia="Times New Roman" w:hAnsi="Times New Roman"/>
                    <w:color w:val="000000"/>
                    <w:sz w:val="24"/>
                    <w:szCs w:val="24"/>
                  </w:rPr>
                </w:rPrChange>
              </w:rPr>
            </w:pPr>
            <w:ins w:id="1688" w:author="Premlakshmi" w:date="2012-11-11T16:32:00Z">
              <w:r w:rsidRPr="002D33F9">
                <w:rPr>
                  <w:rFonts w:ascii="Times New Roman" w:eastAsia="Times New Roman" w:hAnsi="Times New Roman"/>
                  <w:color w:val="000000"/>
                  <w:rPrChange w:id="1689" w:author="Premlakshmi" w:date="2012-11-11T16:33:00Z">
                    <w:rPr>
                      <w:rFonts w:ascii="Times New Roman" w:eastAsia="Times New Roman" w:hAnsi="Times New Roman"/>
                      <w:color w:val="000000"/>
                      <w:sz w:val="24"/>
                      <w:szCs w:val="24"/>
                    </w:rPr>
                  </w:rPrChange>
                </w:rPr>
                <w:t>32.09</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690" w:author="Premlakshmi" w:date="2012-11-11T16:32:00Z"/>
                <w:rFonts w:ascii="Times New Roman" w:eastAsia="Times New Roman" w:hAnsi="Times New Roman"/>
                <w:color w:val="000000"/>
                <w:rPrChange w:id="1691" w:author="Premlakshmi" w:date="2012-11-11T16:33:00Z">
                  <w:rPr>
                    <w:ins w:id="1692" w:author="Premlakshmi" w:date="2012-11-11T16:32:00Z"/>
                    <w:rFonts w:ascii="Times New Roman" w:eastAsia="Times New Roman" w:hAnsi="Times New Roman"/>
                    <w:color w:val="000000"/>
                    <w:sz w:val="24"/>
                    <w:szCs w:val="24"/>
                  </w:rPr>
                </w:rPrChange>
              </w:rPr>
            </w:pPr>
            <w:ins w:id="1693" w:author="Premlakshmi" w:date="2012-11-11T16:32:00Z">
              <w:r w:rsidRPr="002D33F9">
                <w:rPr>
                  <w:rFonts w:ascii="Times New Roman" w:eastAsia="Times New Roman" w:hAnsi="Times New Roman"/>
                  <w:color w:val="000000"/>
                  <w:rPrChange w:id="1694" w:author="Premlakshmi" w:date="2012-11-11T16:33:00Z">
                    <w:rPr>
                      <w:rFonts w:ascii="Times New Roman" w:eastAsia="Times New Roman" w:hAnsi="Times New Roman"/>
                      <w:color w:val="000000"/>
                      <w:sz w:val="24"/>
                      <w:szCs w:val="24"/>
                    </w:rPr>
                  </w:rPrChange>
                </w:rPr>
                <w:t>28.01</w:t>
              </w:r>
            </w:ins>
          </w:p>
        </w:tc>
      </w:tr>
      <w:tr w:rsidR="0022485D" w:rsidRPr="0022485D" w:rsidTr="0022485D">
        <w:trPr>
          <w:trHeight w:val="238"/>
          <w:ins w:id="1695"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696" w:author="Premlakshmi" w:date="2012-11-11T16:32:00Z"/>
                <w:rFonts w:ascii="Times New Roman" w:eastAsia="Times New Roman" w:hAnsi="Times New Roman"/>
                <w:color w:val="000000"/>
                <w:rPrChange w:id="1697" w:author="Premlakshmi" w:date="2012-11-11T16:33:00Z">
                  <w:rPr>
                    <w:ins w:id="1698" w:author="Premlakshmi" w:date="2012-11-11T16:32:00Z"/>
                    <w:rFonts w:ascii="Times New Roman" w:eastAsia="Times New Roman" w:hAnsi="Times New Roman"/>
                    <w:color w:val="000000"/>
                    <w:sz w:val="24"/>
                    <w:szCs w:val="24"/>
                  </w:rPr>
                </w:rPrChange>
              </w:rPr>
            </w:pPr>
            <w:ins w:id="1699" w:author="Premlakshmi" w:date="2012-11-11T16:32:00Z">
              <w:r w:rsidRPr="002D33F9">
                <w:rPr>
                  <w:rFonts w:ascii="Times New Roman" w:eastAsia="Times New Roman" w:hAnsi="Times New Roman"/>
                  <w:color w:val="000000"/>
                  <w:rPrChange w:id="1700" w:author="Premlakshmi" w:date="2012-11-11T16:33:00Z">
                    <w:rPr>
                      <w:rFonts w:ascii="Times New Roman" w:eastAsia="Times New Roman" w:hAnsi="Times New Roman"/>
                      <w:color w:val="000000"/>
                      <w:sz w:val="24"/>
                      <w:szCs w:val="24"/>
                    </w:rPr>
                  </w:rPrChange>
                </w:rPr>
                <w:t>Inventory Turnover (Times)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01" w:author="Premlakshmi" w:date="2012-11-11T16:32:00Z"/>
                <w:rFonts w:ascii="Times New Roman" w:eastAsia="Times New Roman" w:hAnsi="Times New Roman"/>
                <w:color w:val="000000"/>
                <w:rPrChange w:id="1702" w:author="Premlakshmi" w:date="2012-11-11T16:33:00Z">
                  <w:rPr>
                    <w:ins w:id="1703" w:author="Premlakshmi" w:date="2012-11-11T16:32:00Z"/>
                    <w:rFonts w:ascii="Times New Roman" w:eastAsia="Times New Roman" w:hAnsi="Times New Roman"/>
                    <w:color w:val="000000"/>
                    <w:sz w:val="24"/>
                    <w:szCs w:val="24"/>
                  </w:rPr>
                </w:rPrChange>
              </w:rPr>
            </w:pPr>
            <w:ins w:id="1704" w:author="Premlakshmi" w:date="2012-11-11T16:32:00Z">
              <w:r w:rsidRPr="002D33F9">
                <w:rPr>
                  <w:rFonts w:ascii="Times New Roman" w:eastAsia="Times New Roman" w:hAnsi="Times New Roman"/>
                  <w:color w:val="000000"/>
                  <w:rPrChange w:id="1705" w:author="Premlakshmi" w:date="2012-11-11T16:33:00Z">
                    <w:rPr>
                      <w:rFonts w:ascii="Times New Roman" w:eastAsia="Times New Roman" w:hAnsi="Times New Roman"/>
                      <w:color w:val="000000"/>
                      <w:sz w:val="24"/>
                      <w:szCs w:val="24"/>
                    </w:rPr>
                  </w:rPrChange>
                </w:rPr>
                <w:t>27.17</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06" w:author="Premlakshmi" w:date="2012-11-11T16:32:00Z"/>
                <w:rFonts w:ascii="Times New Roman" w:eastAsia="Times New Roman" w:hAnsi="Times New Roman"/>
                <w:color w:val="000000"/>
                <w:rPrChange w:id="1707" w:author="Premlakshmi" w:date="2012-11-11T16:33:00Z">
                  <w:rPr>
                    <w:ins w:id="1708" w:author="Premlakshmi" w:date="2012-11-11T16:32:00Z"/>
                    <w:rFonts w:ascii="Times New Roman" w:eastAsia="Times New Roman" w:hAnsi="Times New Roman"/>
                    <w:color w:val="000000"/>
                    <w:sz w:val="24"/>
                    <w:szCs w:val="24"/>
                  </w:rPr>
                </w:rPrChange>
              </w:rPr>
            </w:pPr>
            <w:ins w:id="1709" w:author="Premlakshmi" w:date="2012-11-11T16:32:00Z">
              <w:r w:rsidRPr="002D33F9">
                <w:rPr>
                  <w:rFonts w:ascii="Times New Roman" w:eastAsia="Times New Roman" w:hAnsi="Times New Roman"/>
                  <w:color w:val="000000"/>
                  <w:rPrChange w:id="1710" w:author="Premlakshmi" w:date="2012-11-11T16:33:00Z">
                    <w:rPr>
                      <w:rFonts w:ascii="Times New Roman" w:eastAsia="Times New Roman" w:hAnsi="Times New Roman"/>
                      <w:color w:val="000000"/>
                      <w:sz w:val="24"/>
                      <w:szCs w:val="24"/>
                    </w:rPr>
                  </w:rPrChange>
                </w:rPr>
                <w:t>19.04</w:t>
              </w:r>
            </w:ins>
          </w:p>
        </w:tc>
      </w:tr>
      <w:tr w:rsidR="0022485D" w:rsidRPr="0022485D" w:rsidTr="0022485D">
        <w:trPr>
          <w:trHeight w:val="238"/>
          <w:ins w:id="1711"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712" w:author="Premlakshmi" w:date="2012-11-11T16:32:00Z"/>
                <w:rFonts w:ascii="Times New Roman" w:eastAsia="Times New Roman" w:hAnsi="Times New Roman"/>
                <w:color w:val="000000"/>
                <w:rPrChange w:id="1713" w:author="Premlakshmi" w:date="2012-11-11T16:33:00Z">
                  <w:rPr>
                    <w:ins w:id="1714" w:author="Premlakshmi" w:date="2012-11-11T16:32:00Z"/>
                    <w:rFonts w:ascii="Times New Roman" w:eastAsia="Times New Roman" w:hAnsi="Times New Roman"/>
                    <w:color w:val="000000"/>
                    <w:sz w:val="24"/>
                    <w:szCs w:val="24"/>
                  </w:rPr>
                </w:rPrChange>
              </w:rPr>
            </w:pPr>
            <w:ins w:id="1715" w:author="Premlakshmi" w:date="2012-11-11T16:32:00Z">
              <w:r w:rsidRPr="002D33F9">
                <w:rPr>
                  <w:rFonts w:ascii="Times New Roman" w:eastAsia="Times New Roman" w:hAnsi="Times New Roman"/>
                  <w:color w:val="000000"/>
                  <w:rPrChange w:id="1716" w:author="Premlakshmi" w:date="2012-11-11T16:33:00Z">
                    <w:rPr>
                      <w:rFonts w:ascii="Times New Roman" w:eastAsia="Times New Roman" w:hAnsi="Times New Roman"/>
                      <w:color w:val="000000"/>
                      <w:sz w:val="24"/>
                      <w:szCs w:val="24"/>
                    </w:rPr>
                  </w:rPrChange>
                </w:rPr>
                <w:t>Days Inventory (Days)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17" w:author="Premlakshmi" w:date="2012-11-11T16:32:00Z"/>
                <w:rFonts w:ascii="Times New Roman" w:eastAsia="Times New Roman" w:hAnsi="Times New Roman"/>
                <w:color w:val="000000"/>
                <w:rPrChange w:id="1718" w:author="Premlakshmi" w:date="2012-11-11T16:33:00Z">
                  <w:rPr>
                    <w:ins w:id="1719" w:author="Premlakshmi" w:date="2012-11-11T16:32:00Z"/>
                    <w:rFonts w:ascii="Times New Roman" w:eastAsia="Times New Roman" w:hAnsi="Times New Roman"/>
                    <w:color w:val="000000"/>
                    <w:sz w:val="24"/>
                    <w:szCs w:val="24"/>
                  </w:rPr>
                </w:rPrChange>
              </w:rPr>
            </w:pPr>
            <w:ins w:id="1720" w:author="Premlakshmi" w:date="2012-11-11T16:32:00Z">
              <w:r w:rsidRPr="002D33F9">
                <w:rPr>
                  <w:rFonts w:ascii="Times New Roman" w:eastAsia="Times New Roman" w:hAnsi="Times New Roman"/>
                  <w:color w:val="000000"/>
                  <w:rPrChange w:id="1721" w:author="Premlakshmi" w:date="2012-11-11T16:33:00Z">
                    <w:rPr>
                      <w:rFonts w:ascii="Times New Roman" w:eastAsia="Times New Roman" w:hAnsi="Times New Roman"/>
                      <w:color w:val="000000"/>
                      <w:sz w:val="24"/>
                      <w:szCs w:val="24"/>
                    </w:rPr>
                  </w:rPrChange>
                </w:rPr>
                <w:t>13.43</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22" w:author="Premlakshmi" w:date="2012-11-11T16:32:00Z"/>
                <w:rFonts w:ascii="Times New Roman" w:eastAsia="Times New Roman" w:hAnsi="Times New Roman"/>
                <w:color w:val="000000"/>
                <w:rPrChange w:id="1723" w:author="Premlakshmi" w:date="2012-11-11T16:33:00Z">
                  <w:rPr>
                    <w:ins w:id="1724" w:author="Premlakshmi" w:date="2012-11-11T16:32:00Z"/>
                    <w:rFonts w:ascii="Times New Roman" w:eastAsia="Times New Roman" w:hAnsi="Times New Roman"/>
                    <w:color w:val="000000"/>
                    <w:sz w:val="24"/>
                    <w:szCs w:val="24"/>
                  </w:rPr>
                </w:rPrChange>
              </w:rPr>
            </w:pPr>
            <w:ins w:id="1725" w:author="Premlakshmi" w:date="2012-11-11T16:32:00Z">
              <w:r w:rsidRPr="002D33F9">
                <w:rPr>
                  <w:rFonts w:ascii="Times New Roman" w:eastAsia="Times New Roman" w:hAnsi="Times New Roman"/>
                  <w:color w:val="000000"/>
                  <w:rPrChange w:id="1726" w:author="Premlakshmi" w:date="2012-11-11T16:33:00Z">
                    <w:rPr>
                      <w:rFonts w:ascii="Times New Roman" w:eastAsia="Times New Roman" w:hAnsi="Times New Roman"/>
                      <w:color w:val="000000"/>
                      <w:sz w:val="24"/>
                      <w:szCs w:val="24"/>
                    </w:rPr>
                  </w:rPrChange>
                </w:rPr>
                <w:t>19.17</w:t>
              </w:r>
            </w:ins>
          </w:p>
        </w:tc>
      </w:tr>
      <w:tr w:rsidR="0022485D" w:rsidRPr="0022485D" w:rsidTr="0022485D">
        <w:trPr>
          <w:trHeight w:val="238"/>
          <w:ins w:id="1727"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728" w:author="Premlakshmi" w:date="2012-11-11T16:32:00Z"/>
                <w:rFonts w:ascii="Times New Roman" w:eastAsia="Times New Roman" w:hAnsi="Times New Roman"/>
                <w:color w:val="000000"/>
                <w:rPrChange w:id="1729" w:author="Premlakshmi" w:date="2012-11-11T16:33:00Z">
                  <w:rPr>
                    <w:ins w:id="1730" w:author="Premlakshmi" w:date="2012-11-11T16:32:00Z"/>
                    <w:rFonts w:ascii="Times New Roman" w:eastAsia="Times New Roman" w:hAnsi="Times New Roman"/>
                    <w:color w:val="000000"/>
                    <w:sz w:val="24"/>
                    <w:szCs w:val="24"/>
                  </w:rPr>
                </w:rPrChange>
              </w:rPr>
            </w:pPr>
            <w:ins w:id="1731" w:author="Premlakshmi" w:date="2012-11-11T16:32:00Z">
              <w:r w:rsidRPr="002D33F9">
                <w:rPr>
                  <w:rFonts w:ascii="Times New Roman" w:eastAsia="Times New Roman" w:hAnsi="Times New Roman"/>
                  <w:color w:val="000000"/>
                  <w:rPrChange w:id="1732" w:author="Premlakshmi" w:date="2012-11-11T16:33:00Z">
                    <w:rPr>
                      <w:rFonts w:ascii="Times New Roman" w:eastAsia="Times New Roman" w:hAnsi="Times New Roman"/>
                      <w:color w:val="000000"/>
                      <w:sz w:val="24"/>
                      <w:szCs w:val="24"/>
                    </w:rPr>
                  </w:rPrChange>
                </w:rPr>
                <w:t>Accounts Payable Turnover (Times)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33" w:author="Premlakshmi" w:date="2012-11-11T16:32:00Z"/>
                <w:rFonts w:ascii="Times New Roman" w:eastAsia="Times New Roman" w:hAnsi="Times New Roman"/>
                <w:color w:val="000000"/>
                <w:rPrChange w:id="1734" w:author="Premlakshmi" w:date="2012-11-11T16:33:00Z">
                  <w:rPr>
                    <w:ins w:id="1735" w:author="Premlakshmi" w:date="2012-11-11T16:32:00Z"/>
                    <w:rFonts w:ascii="Times New Roman" w:eastAsia="Times New Roman" w:hAnsi="Times New Roman"/>
                    <w:color w:val="000000"/>
                    <w:sz w:val="24"/>
                    <w:szCs w:val="24"/>
                  </w:rPr>
                </w:rPrChange>
              </w:rPr>
            </w:pPr>
            <w:ins w:id="1736" w:author="Premlakshmi" w:date="2012-11-11T16:32:00Z">
              <w:r w:rsidRPr="002D33F9">
                <w:rPr>
                  <w:rFonts w:ascii="Times New Roman" w:eastAsia="Times New Roman" w:hAnsi="Times New Roman"/>
                  <w:color w:val="000000"/>
                  <w:rPrChange w:id="1737" w:author="Premlakshmi" w:date="2012-11-11T16:33:00Z">
                    <w:rPr>
                      <w:rFonts w:ascii="Times New Roman" w:eastAsia="Times New Roman" w:hAnsi="Times New Roman"/>
                      <w:color w:val="000000"/>
                      <w:sz w:val="24"/>
                      <w:szCs w:val="24"/>
                    </w:rPr>
                  </w:rPrChange>
                </w:rPr>
                <w:t>7.24</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38" w:author="Premlakshmi" w:date="2012-11-11T16:32:00Z"/>
                <w:rFonts w:ascii="Times New Roman" w:eastAsia="Times New Roman" w:hAnsi="Times New Roman"/>
                <w:color w:val="000000"/>
                <w:rPrChange w:id="1739" w:author="Premlakshmi" w:date="2012-11-11T16:33:00Z">
                  <w:rPr>
                    <w:ins w:id="1740" w:author="Premlakshmi" w:date="2012-11-11T16:32:00Z"/>
                    <w:rFonts w:ascii="Times New Roman" w:eastAsia="Times New Roman" w:hAnsi="Times New Roman"/>
                    <w:color w:val="000000"/>
                    <w:sz w:val="24"/>
                    <w:szCs w:val="24"/>
                  </w:rPr>
                </w:rPrChange>
              </w:rPr>
            </w:pPr>
            <w:ins w:id="1741" w:author="Premlakshmi" w:date="2012-11-11T16:32:00Z">
              <w:r w:rsidRPr="002D33F9">
                <w:rPr>
                  <w:rFonts w:ascii="Times New Roman" w:eastAsia="Times New Roman" w:hAnsi="Times New Roman"/>
                  <w:color w:val="000000"/>
                  <w:rPrChange w:id="1742" w:author="Premlakshmi" w:date="2012-11-11T16:33:00Z">
                    <w:rPr>
                      <w:rFonts w:ascii="Times New Roman" w:eastAsia="Times New Roman" w:hAnsi="Times New Roman"/>
                      <w:color w:val="000000"/>
                      <w:sz w:val="24"/>
                      <w:szCs w:val="24"/>
                    </w:rPr>
                  </w:rPrChange>
                </w:rPr>
                <w:t>4.98</w:t>
              </w:r>
            </w:ins>
          </w:p>
        </w:tc>
      </w:tr>
      <w:tr w:rsidR="0022485D" w:rsidRPr="0022485D" w:rsidTr="0022485D">
        <w:trPr>
          <w:trHeight w:val="238"/>
          <w:ins w:id="1743"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744" w:author="Premlakshmi" w:date="2012-11-11T16:32:00Z"/>
                <w:rFonts w:ascii="Times New Roman" w:eastAsia="Times New Roman" w:hAnsi="Times New Roman"/>
                <w:color w:val="000000"/>
                <w:rPrChange w:id="1745" w:author="Premlakshmi" w:date="2012-11-11T16:33:00Z">
                  <w:rPr>
                    <w:ins w:id="1746" w:author="Premlakshmi" w:date="2012-11-11T16:32:00Z"/>
                    <w:rFonts w:ascii="Times New Roman" w:eastAsia="Times New Roman" w:hAnsi="Times New Roman"/>
                    <w:color w:val="000000"/>
                    <w:sz w:val="24"/>
                    <w:szCs w:val="24"/>
                  </w:rPr>
                </w:rPrChange>
              </w:rPr>
            </w:pPr>
            <w:ins w:id="1747" w:author="Premlakshmi" w:date="2012-11-11T16:32:00Z">
              <w:r w:rsidRPr="002D33F9">
                <w:rPr>
                  <w:rFonts w:ascii="Times New Roman" w:eastAsia="Times New Roman" w:hAnsi="Times New Roman"/>
                  <w:color w:val="000000"/>
                  <w:rPrChange w:id="1748" w:author="Premlakshmi" w:date="2012-11-11T16:33:00Z">
                    <w:rPr>
                      <w:rFonts w:ascii="Times New Roman" w:eastAsia="Times New Roman" w:hAnsi="Times New Roman"/>
                      <w:color w:val="000000"/>
                      <w:sz w:val="24"/>
                      <w:szCs w:val="24"/>
                    </w:rPr>
                  </w:rPrChange>
                </w:rPr>
                <w:t>Days Payables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49" w:author="Premlakshmi" w:date="2012-11-11T16:32:00Z"/>
                <w:rFonts w:ascii="Times New Roman" w:eastAsia="Times New Roman" w:hAnsi="Times New Roman"/>
                <w:color w:val="000000"/>
                <w:rPrChange w:id="1750" w:author="Premlakshmi" w:date="2012-11-11T16:33:00Z">
                  <w:rPr>
                    <w:ins w:id="1751" w:author="Premlakshmi" w:date="2012-11-11T16:32:00Z"/>
                    <w:rFonts w:ascii="Times New Roman" w:eastAsia="Times New Roman" w:hAnsi="Times New Roman"/>
                    <w:color w:val="000000"/>
                    <w:sz w:val="24"/>
                    <w:szCs w:val="24"/>
                  </w:rPr>
                </w:rPrChange>
              </w:rPr>
            </w:pPr>
            <w:ins w:id="1752" w:author="Premlakshmi" w:date="2012-11-11T16:32:00Z">
              <w:r w:rsidRPr="002D33F9">
                <w:rPr>
                  <w:rFonts w:ascii="Times New Roman" w:eastAsia="Times New Roman" w:hAnsi="Times New Roman"/>
                  <w:color w:val="000000"/>
                  <w:rPrChange w:id="1753" w:author="Premlakshmi" w:date="2012-11-11T16:33:00Z">
                    <w:rPr>
                      <w:rFonts w:ascii="Times New Roman" w:eastAsia="Times New Roman" w:hAnsi="Times New Roman"/>
                      <w:color w:val="000000"/>
                      <w:sz w:val="24"/>
                      <w:szCs w:val="24"/>
                    </w:rPr>
                  </w:rPrChange>
                </w:rPr>
                <w:t>50.40</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54" w:author="Premlakshmi" w:date="2012-11-11T16:32:00Z"/>
                <w:rFonts w:ascii="Times New Roman" w:eastAsia="Times New Roman" w:hAnsi="Times New Roman"/>
                <w:color w:val="000000"/>
                <w:rPrChange w:id="1755" w:author="Premlakshmi" w:date="2012-11-11T16:33:00Z">
                  <w:rPr>
                    <w:ins w:id="1756" w:author="Premlakshmi" w:date="2012-11-11T16:32:00Z"/>
                    <w:rFonts w:ascii="Times New Roman" w:eastAsia="Times New Roman" w:hAnsi="Times New Roman"/>
                    <w:color w:val="000000"/>
                    <w:sz w:val="24"/>
                    <w:szCs w:val="24"/>
                  </w:rPr>
                </w:rPrChange>
              </w:rPr>
            </w:pPr>
            <w:ins w:id="1757" w:author="Premlakshmi" w:date="2012-11-11T16:32:00Z">
              <w:r w:rsidRPr="002D33F9">
                <w:rPr>
                  <w:rFonts w:ascii="Times New Roman" w:eastAsia="Times New Roman" w:hAnsi="Times New Roman"/>
                  <w:color w:val="000000"/>
                  <w:rPrChange w:id="1758" w:author="Premlakshmi" w:date="2012-11-11T16:33:00Z">
                    <w:rPr>
                      <w:rFonts w:ascii="Times New Roman" w:eastAsia="Times New Roman" w:hAnsi="Times New Roman"/>
                      <w:color w:val="000000"/>
                      <w:sz w:val="24"/>
                      <w:szCs w:val="24"/>
                    </w:rPr>
                  </w:rPrChange>
                </w:rPr>
                <w:t>73.33</w:t>
              </w:r>
            </w:ins>
          </w:p>
        </w:tc>
      </w:tr>
      <w:tr w:rsidR="0022485D" w:rsidRPr="0022485D" w:rsidTr="0022485D">
        <w:trPr>
          <w:trHeight w:val="238"/>
          <w:ins w:id="1759"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760" w:author="Premlakshmi" w:date="2012-11-11T16:32:00Z"/>
                <w:rFonts w:ascii="Times New Roman" w:eastAsia="Times New Roman" w:hAnsi="Times New Roman"/>
                <w:color w:val="000000"/>
                <w:rPrChange w:id="1761" w:author="Premlakshmi" w:date="2012-11-11T16:33:00Z">
                  <w:rPr>
                    <w:ins w:id="1762" w:author="Premlakshmi" w:date="2012-11-11T16:32:00Z"/>
                    <w:rFonts w:ascii="Times New Roman" w:eastAsia="Times New Roman" w:hAnsi="Times New Roman"/>
                    <w:color w:val="000000"/>
                    <w:sz w:val="24"/>
                    <w:szCs w:val="24"/>
                  </w:rPr>
                </w:rPrChange>
              </w:rPr>
            </w:pPr>
            <w:ins w:id="1763" w:author="Premlakshmi" w:date="2012-11-11T16:32:00Z">
              <w:r w:rsidRPr="002D33F9">
                <w:rPr>
                  <w:rFonts w:ascii="Times New Roman" w:eastAsia="Times New Roman" w:hAnsi="Times New Roman"/>
                  <w:color w:val="000000"/>
                  <w:rPrChange w:id="1764" w:author="Premlakshmi" w:date="2012-11-11T16:33:00Z">
                    <w:rPr>
                      <w:rFonts w:ascii="Times New Roman" w:eastAsia="Times New Roman" w:hAnsi="Times New Roman"/>
                      <w:color w:val="000000"/>
                      <w:sz w:val="24"/>
                      <w:szCs w:val="24"/>
                    </w:rPr>
                  </w:rPrChange>
                </w:rPr>
                <w:t>Net Working Capital (CA-CL) (in million $)</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65" w:author="Premlakshmi" w:date="2012-11-11T16:32:00Z"/>
                <w:rFonts w:ascii="Times New Roman" w:eastAsia="Times New Roman" w:hAnsi="Times New Roman"/>
                <w:color w:val="000000"/>
                <w:rPrChange w:id="1766" w:author="Premlakshmi" w:date="2012-11-11T16:33:00Z">
                  <w:rPr>
                    <w:ins w:id="1767" w:author="Premlakshmi" w:date="2012-11-11T16:32:00Z"/>
                    <w:rFonts w:ascii="Times New Roman" w:eastAsia="Times New Roman" w:hAnsi="Times New Roman"/>
                    <w:color w:val="000000"/>
                    <w:sz w:val="24"/>
                    <w:szCs w:val="24"/>
                  </w:rPr>
                </w:rPrChange>
              </w:rPr>
            </w:pPr>
            <w:ins w:id="1768" w:author="Premlakshmi" w:date="2012-11-11T16:32:00Z">
              <w:r w:rsidRPr="002D33F9">
                <w:rPr>
                  <w:rFonts w:ascii="Times New Roman" w:eastAsia="Times New Roman" w:hAnsi="Times New Roman"/>
                  <w:color w:val="000000"/>
                  <w:rPrChange w:id="1769" w:author="Premlakshmi" w:date="2012-11-11T16:33:00Z">
                    <w:rPr>
                      <w:rFonts w:ascii="Times New Roman" w:eastAsia="Times New Roman" w:hAnsi="Times New Roman"/>
                      <w:color w:val="000000"/>
                      <w:sz w:val="24"/>
                      <w:szCs w:val="24"/>
                    </w:rPr>
                  </w:rPrChange>
                </w:rPr>
                <w:t>19,634</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70" w:author="Premlakshmi" w:date="2012-11-11T16:32:00Z"/>
                <w:rFonts w:ascii="Times New Roman" w:eastAsia="Times New Roman" w:hAnsi="Times New Roman"/>
                <w:color w:val="000000"/>
                <w:rPrChange w:id="1771" w:author="Premlakshmi" w:date="2012-11-11T16:33:00Z">
                  <w:rPr>
                    <w:ins w:id="1772" w:author="Premlakshmi" w:date="2012-11-11T16:32:00Z"/>
                    <w:rFonts w:ascii="Times New Roman" w:eastAsia="Times New Roman" w:hAnsi="Times New Roman"/>
                    <w:color w:val="000000"/>
                    <w:sz w:val="24"/>
                    <w:szCs w:val="24"/>
                  </w:rPr>
                </w:rPrChange>
              </w:rPr>
            </w:pPr>
            <w:ins w:id="1773" w:author="Premlakshmi" w:date="2012-11-11T16:32:00Z">
              <w:r w:rsidRPr="002D33F9">
                <w:rPr>
                  <w:rFonts w:ascii="Times New Roman" w:eastAsia="Times New Roman" w:hAnsi="Times New Roman"/>
                  <w:color w:val="000000"/>
                  <w:rPrChange w:id="1774" w:author="Premlakshmi" w:date="2012-11-11T16:33:00Z">
                    <w:rPr>
                      <w:rFonts w:ascii="Times New Roman" w:eastAsia="Times New Roman" w:hAnsi="Times New Roman"/>
                      <w:color w:val="000000"/>
                      <w:sz w:val="24"/>
                      <w:szCs w:val="24"/>
                    </w:rPr>
                  </w:rPrChange>
                </w:rPr>
                <w:t>-4,542</w:t>
              </w:r>
            </w:ins>
          </w:p>
        </w:tc>
      </w:tr>
      <w:tr w:rsidR="0022485D" w:rsidRPr="0022485D" w:rsidTr="0022485D">
        <w:trPr>
          <w:trHeight w:val="238"/>
          <w:ins w:id="1775" w:author="Premlakshmi" w:date="2012-11-11T16:32: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rPr>
                <w:ins w:id="1776" w:author="Premlakshmi" w:date="2012-11-11T16:32:00Z"/>
                <w:rFonts w:ascii="Times New Roman" w:eastAsia="Times New Roman" w:hAnsi="Times New Roman"/>
                <w:color w:val="000000"/>
                <w:rPrChange w:id="1777" w:author="Premlakshmi" w:date="2012-11-11T16:33:00Z">
                  <w:rPr>
                    <w:ins w:id="1778" w:author="Premlakshmi" w:date="2012-11-11T16:32:00Z"/>
                    <w:rFonts w:ascii="Times New Roman" w:eastAsia="Times New Roman" w:hAnsi="Times New Roman"/>
                    <w:color w:val="000000"/>
                    <w:sz w:val="24"/>
                    <w:szCs w:val="24"/>
                  </w:rPr>
                </w:rPrChange>
              </w:rPr>
            </w:pPr>
            <w:ins w:id="1779" w:author="Premlakshmi" w:date="2012-11-11T16:32:00Z">
              <w:r w:rsidRPr="002D33F9">
                <w:rPr>
                  <w:rFonts w:ascii="Times New Roman" w:eastAsia="Times New Roman" w:hAnsi="Times New Roman"/>
                  <w:color w:val="000000"/>
                  <w:rPrChange w:id="1780" w:author="Premlakshmi" w:date="2012-11-11T16:33:00Z">
                    <w:rPr>
                      <w:rFonts w:ascii="Times New Roman" w:eastAsia="Times New Roman" w:hAnsi="Times New Roman"/>
                      <w:color w:val="000000"/>
                      <w:sz w:val="24"/>
                      <w:szCs w:val="24"/>
                    </w:rPr>
                  </w:rPrChange>
                </w:rPr>
                <w:t>PPE Turnover (Times)</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81" w:author="Premlakshmi" w:date="2012-11-11T16:32:00Z"/>
                <w:rFonts w:ascii="Times New Roman" w:eastAsia="Times New Roman" w:hAnsi="Times New Roman"/>
                <w:color w:val="000000"/>
                <w:rPrChange w:id="1782" w:author="Premlakshmi" w:date="2012-11-11T16:33:00Z">
                  <w:rPr>
                    <w:ins w:id="1783" w:author="Premlakshmi" w:date="2012-11-11T16:32:00Z"/>
                    <w:rFonts w:ascii="Times New Roman" w:eastAsia="Times New Roman" w:hAnsi="Times New Roman"/>
                    <w:color w:val="000000"/>
                    <w:sz w:val="24"/>
                    <w:szCs w:val="24"/>
                  </w:rPr>
                </w:rPrChange>
              </w:rPr>
            </w:pPr>
            <w:ins w:id="1784" w:author="Premlakshmi" w:date="2012-11-11T16:32:00Z">
              <w:r w:rsidRPr="002D33F9">
                <w:rPr>
                  <w:rFonts w:ascii="Times New Roman" w:eastAsia="Times New Roman" w:hAnsi="Times New Roman"/>
                  <w:color w:val="000000"/>
                  <w:rPrChange w:id="1785" w:author="Premlakshmi" w:date="2012-11-11T16:33:00Z">
                    <w:rPr>
                      <w:rFonts w:ascii="Times New Roman" w:eastAsia="Times New Roman" w:hAnsi="Times New Roman"/>
                      <w:color w:val="000000"/>
                      <w:sz w:val="24"/>
                      <w:szCs w:val="24"/>
                    </w:rPr>
                  </w:rPrChange>
                </w:rPr>
                <w:t>2.15</w:t>
              </w:r>
            </w:ins>
          </w:p>
        </w:tc>
        <w:tc>
          <w:tcPr>
            <w:tcW w:w="0" w:type="auto"/>
            <w:tcBorders>
              <w:top w:val="nil"/>
              <w:left w:val="nil"/>
              <w:bottom w:val="single" w:sz="4" w:space="0" w:color="auto"/>
              <w:right w:val="single" w:sz="4" w:space="0" w:color="auto"/>
            </w:tcBorders>
            <w:shd w:val="clear" w:color="auto" w:fill="auto"/>
            <w:noWrap/>
            <w:vAlign w:val="bottom"/>
            <w:hideMark/>
          </w:tcPr>
          <w:p w:rsidR="0022485D" w:rsidRPr="0022485D" w:rsidRDefault="002D33F9" w:rsidP="0022485D">
            <w:pPr>
              <w:spacing w:after="0" w:line="240" w:lineRule="auto"/>
              <w:jc w:val="center"/>
              <w:rPr>
                <w:ins w:id="1786" w:author="Premlakshmi" w:date="2012-11-11T16:32:00Z"/>
                <w:rFonts w:ascii="Times New Roman" w:eastAsia="Times New Roman" w:hAnsi="Times New Roman"/>
                <w:color w:val="000000"/>
                <w:rPrChange w:id="1787" w:author="Premlakshmi" w:date="2012-11-11T16:33:00Z">
                  <w:rPr>
                    <w:ins w:id="1788" w:author="Premlakshmi" w:date="2012-11-11T16:32:00Z"/>
                    <w:rFonts w:ascii="Times New Roman" w:eastAsia="Times New Roman" w:hAnsi="Times New Roman"/>
                    <w:color w:val="000000"/>
                    <w:sz w:val="24"/>
                    <w:szCs w:val="24"/>
                  </w:rPr>
                </w:rPrChange>
              </w:rPr>
            </w:pPr>
            <w:ins w:id="1789" w:author="Premlakshmi" w:date="2012-11-11T16:32:00Z">
              <w:r w:rsidRPr="002D33F9">
                <w:rPr>
                  <w:rFonts w:ascii="Times New Roman" w:eastAsia="Times New Roman" w:hAnsi="Times New Roman"/>
                  <w:color w:val="000000"/>
                  <w:rPrChange w:id="1790" w:author="Premlakshmi" w:date="2012-11-11T16:33:00Z">
                    <w:rPr>
                      <w:rFonts w:ascii="Times New Roman" w:eastAsia="Times New Roman" w:hAnsi="Times New Roman"/>
                      <w:color w:val="000000"/>
                      <w:sz w:val="24"/>
                      <w:szCs w:val="24"/>
                    </w:rPr>
                  </w:rPrChange>
                </w:rPr>
                <w:t>2.26</w:t>
              </w:r>
            </w:ins>
          </w:p>
        </w:tc>
      </w:tr>
    </w:tbl>
    <w:p w:rsidR="00000000" w:rsidRDefault="006974B1">
      <w:pPr>
        <w:spacing w:after="0" w:line="240" w:lineRule="auto"/>
        <w:jc w:val="both"/>
        <w:rPr>
          <w:rFonts w:ascii="Times New Roman" w:hAnsi="Times New Roman"/>
        </w:rPr>
        <w:pPrChange w:id="1791" w:author="Premlakshmi" w:date="2012-11-11T15:40:00Z">
          <w:pPr>
            <w:jc w:val="both"/>
          </w:pPr>
        </w:pPrChange>
      </w:pPr>
    </w:p>
    <w:p w:rsidR="0022485D" w:rsidRDefault="008A56A9">
      <w:pPr>
        <w:spacing w:after="0" w:line="240" w:lineRule="auto"/>
        <w:rPr>
          <w:ins w:id="1792" w:author="Premlakshmi" w:date="2012-11-11T16:35:00Z"/>
          <w:rFonts w:ascii="Times New Roman" w:hAnsi="Times New Roman"/>
          <w:i/>
        </w:rPr>
      </w:pPr>
      <w:ins w:id="1793" w:author="Premlakshmi" w:date="2012-11-11T16:39:00Z">
        <w:r>
          <w:rPr>
            <w:rFonts w:ascii="Times New Roman" w:hAnsi="Times New Roman"/>
          </w:rPr>
          <w:t xml:space="preserve">Both Exxon Mobil and Chevron </w:t>
        </w:r>
      </w:ins>
      <w:ins w:id="1794" w:author="Premlakshmi" w:date="2012-11-11T16:40:00Z">
        <w:r>
          <w:rPr>
            <w:rFonts w:ascii="Times New Roman" w:hAnsi="Times New Roman"/>
          </w:rPr>
          <w:t>have a</w:t>
        </w:r>
      </w:ins>
      <w:ins w:id="1795" w:author="Premlakshmi" w:date="2012-11-11T16:39:00Z">
        <w:r>
          <w:rPr>
            <w:rFonts w:ascii="Times New Roman" w:hAnsi="Times New Roman"/>
          </w:rPr>
          <w:t xml:space="preserve"> strong financial risk profile. </w:t>
        </w:r>
      </w:ins>
    </w:p>
    <w:p w:rsidR="00000000" w:rsidRDefault="002D33F9">
      <w:pPr>
        <w:spacing w:after="0" w:line="240" w:lineRule="auto"/>
        <w:jc w:val="both"/>
        <w:rPr>
          <w:rFonts w:ascii="Times New Roman" w:hAnsi="Times New Roman"/>
          <w:b/>
          <w:i/>
          <w:u w:val="single"/>
          <w:rPrChange w:id="1796" w:author="Premlakshmi" w:date="2012-11-11T16:35:00Z">
            <w:rPr>
              <w:rFonts w:ascii="Times New Roman" w:hAnsi="Times New Roman"/>
              <w:i/>
            </w:rPr>
          </w:rPrChange>
        </w:rPr>
        <w:pPrChange w:id="1797" w:author="Premlakshmi" w:date="2012-11-11T15:40:00Z">
          <w:pPr>
            <w:jc w:val="both"/>
          </w:pPr>
        </w:pPrChange>
      </w:pPr>
      <w:r w:rsidRPr="002D33F9">
        <w:rPr>
          <w:rFonts w:ascii="Times New Roman" w:hAnsi="Times New Roman"/>
          <w:b/>
          <w:i/>
          <w:u w:val="single"/>
          <w:rPrChange w:id="1798" w:author="Premlakshmi" w:date="2012-11-11T16:35:00Z">
            <w:rPr>
              <w:rFonts w:ascii="Times New Roman" w:hAnsi="Times New Roman"/>
              <w:i/>
              <w:sz w:val="16"/>
              <w:szCs w:val="16"/>
            </w:rPr>
          </w:rPrChange>
        </w:rPr>
        <w:t>Profitability</w:t>
      </w:r>
    </w:p>
    <w:p w:rsidR="00000000" w:rsidRDefault="004F29AD">
      <w:pPr>
        <w:spacing w:after="0" w:line="240" w:lineRule="auto"/>
        <w:jc w:val="both"/>
        <w:rPr>
          <w:rFonts w:ascii="Times New Roman" w:hAnsi="Times New Roman"/>
        </w:rPr>
        <w:pPrChange w:id="1799" w:author="Premlakshmi" w:date="2012-11-11T15:40:00Z">
          <w:pPr>
            <w:jc w:val="both"/>
          </w:pPr>
        </w:pPrChange>
      </w:pPr>
      <w:r w:rsidRPr="001A6D77">
        <w:rPr>
          <w:rFonts w:ascii="Times New Roman" w:hAnsi="Times New Roman"/>
        </w:rPr>
        <w:t>The Return on Equity (ROE) of Chevron is 23.75%, lower than that of Exxon Mobil with ROE of 27.26%. This is mainly because of higher leverage of Exxon Mobil 1.1</w:t>
      </w:r>
      <w:ins w:id="1800" w:author="Premlakshmi" w:date="2012-11-11T16:36:00Z">
        <w:r w:rsidR="0022485D">
          <w:rPr>
            <w:rFonts w:ascii="Times New Roman" w:hAnsi="Times New Roman"/>
          </w:rPr>
          <w:t xml:space="preserve"> times </w:t>
        </w:r>
      </w:ins>
      <w:del w:id="1801" w:author="Premlakshmi" w:date="2012-11-11T16:36:00Z">
        <w:r w:rsidRPr="001A6D77" w:rsidDel="0022485D">
          <w:rPr>
            <w:rFonts w:ascii="Times New Roman" w:hAnsi="Times New Roman"/>
          </w:rPr>
          <w:delText>x</w:delText>
        </w:r>
      </w:del>
      <w:r w:rsidRPr="001A6D77">
        <w:rPr>
          <w:rFonts w:ascii="Times New Roman" w:hAnsi="Times New Roman"/>
        </w:rPr>
        <w:t xml:space="preserve"> as against that of 0.72x of Chevron.</w:t>
      </w:r>
    </w:p>
    <w:p w:rsidR="00000000" w:rsidRDefault="002D33F9">
      <w:pPr>
        <w:spacing w:after="0" w:line="240" w:lineRule="auto"/>
        <w:jc w:val="both"/>
        <w:rPr>
          <w:rFonts w:ascii="Times New Roman" w:hAnsi="Times New Roman"/>
          <w:b/>
          <w:i/>
          <w:u w:val="single"/>
          <w:rPrChange w:id="1802" w:author="Premlakshmi" w:date="2012-11-11T16:36:00Z">
            <w:rPr>
              <w:rFonts w:ascii="Times New Roman" w:hAnsi="Times New Roman"/>
              <w:b/>
              <w:i/>
            </w:rPr>
          </w:rPrChange>
        </w:rPr>
        <w:pPrChange w:id="1803" w:author="Premlakshmi" w:date="2012-11-11T15:40:00Z">
          <w:pPr>
            <w:jc w:val="both"/>
          </w:pPr>
        </w:pPrChange>
      </w:pPr>
      <w:r w:rsidRPr="002D33F9">
        <w:rPr>
          <w:rFonts w:ascii="Times New Roman" w:hAnsi="Times New Roman"/>
          <w:b/>
          <w:i/>
          <w:u w:val="single"/>
          <w:rPrChange w:id="1804" w:author="Premlakshmi" w:date="2012-11-11T16:36:00Z">
            <w:rPr>
              <w:rFonts w:ascii="Times New Roman" w:hAnsi="Times New Roman"/>
              <w:i/>
              <w:sz w:val="16"/>
              <w:szCs w:val="16"/>
            </w:rPr>
          </w:rPrChange>
        </w:rPr>
        <w:t>Liquidity</w:t>
      </w:r>
    </w:p>
    <w:p w:rsidR="00000000" w:rsidRDefault="004F29AD">
      <w:pPr>
        <w:spacing w:after="0" w:line="240" w:lineRule="auto"/>
        <w:jc w:val="both"/>
        <w:rPr>
          <w:del w:id="1805" w:author="Premlakshmi" w:date="2012-11-11T16:46:00Z"/>
          <w:rFonts w:ascii="Times New Roman" w:hAnsi="Times New Roman"/>
        </w:rPr>
        <w:pPrChange w:id="1806" w:author="Premlakshmi" w:date="2012-11-11T15:40:00Z">
          <w:pPr>
            <w:jc w:val="both"/>
          </w:pPr>
        </w:pPrChange>
      </w:pPr>
      <w:r w:rsidRPr="001A6D77">
        <w:rPr>
          <w:rFonts w:ascii="Times New Roman" w:hAnsi="Times New Roman"/>
        </w:rPr>
        <w:t xml:space="preserve">Chevron is highly solvent reflected by its liquidity ratios. The total cash and cash equivalents was $20.1 billion as on December 2011.In 2011, Chevron’s cash flow </w:t>
      </w:r>
      <w:del w:id="1807" w:author="Premlakshmi" w:date="2012-11-11T16:36:00Z">
        <w:r w:rsidRPr="001A6D77" w:rsidDel="0022485D">
          <w:rPr>
            <w:rFonts w:ascii="Times New Roman" w:hAnsi="Times New Roman"/>
          </w:rPr>
          <w:delText xml:space="preserve">from </w:delText>
        </w:r>
      </w:del>
      <w:ins w:id="1808" w:author="Premlakshmi" w:date="2012-11-11T16:36:00Z">
        <w:r w:rsidR="0022485D">
          <w:rPr>
            <w:rFonts w:ascii="Times New Roman" w:hAnsi="Times New Roman"/>
          </w:rPr>
          <w:t xml:space="preserve">provided by </w:t>
        </w:r>
      </w:ins>
      <w:r w:rsidRPr="001A6D77">
        <w:rPr>
          <w:rFonts w:ascii="Times New Roman" w:hAnsi="Times New Roman"/>
        </w:rPr>
        <w:t>the operating activities was $41.1 billion, which was more than adequate to fund $27.4 billion of company’s capital and exploratory program and to make dividend payments of $6.1 billion to shareholders. Net working capital was positive with current assets of $53.23 billion and current liabilities of $33.6 billion.</w:t>
      </w:r>
    </w:p>
    <w:p w:rsidR="00000000" w:rsidRDefault="004F29AD">
      <w:pPr>
        <w:spacing w:after="0" w:line="240" w:lineRule="auto"/>
        <w:jc w:val="both"/>
        <w:rPr>
          <w:rFonts w:ascii="Times New Roman" w:hAnsi="Times New Roman"/>
        </w:rPr>
        <w:pPrChange w:id="1809" w:author="Premlakshmi" w:date="2012-11-11T15:40:00Z">
          <w:pPr>
            <w:jc w:val="both"/>
          </w:pPr>
        </w:pPrChange>
      </w:pPr>
      <w:r w:rsidRPr="001A6D77">
        <w:rPr>
          <w:rFonts w:ascii="Times New Roman" w:hAnsi="Times New Roman"/>
        </w:rPr>
        <w:t xml:space="preserve">Exxon Mobil is also highly liquid with cash and cash equivalent of $13.1 billion as on December 2011.Cash provided by operating activities totaled $55.3 billion in 2011, $6.9 billion higher than 2010. The internally generated cash flow is more than adequate to meet majority of Exxon Mobil’s financial requirements. The net working capital of Exxon Mobil was negative due to higher current liabilities </w:t>
      </w:r>
      <w:del w:id="1810" w:author="Premlakshmi" w:date="2012-11-11T16:37:00Z">
        <w:r w:rsidRPr="001A6D77" w:rsidDel="008A56A9">
          <w:rPr>
            <w:rFonts w:ascii="Times New Roman" w:hAnsi="Times New Roman"/>
          </w:rPr>
          <w:delText>of  $</w:delText>
        </w:r>
      </w:del>
      <w:ins w:id="1811" w:author="Premlakshmi" w:date="2012-11-11T16:37:00Z">
        <w:r w:rsidR="008A56A9" w:rsidRPr="001A6D77">
          <w:rPr>
            <w:rFonts w:ascii="Times New Roman" w:hAnsi="Times New Roman"/>
          </w:rPr>
          <w:t>of $</w:t>
        </w:r>
      </w:ins>
      <w:r w:rsidRPr="001A6D77">
        <w:rPr>
          <w:rFonts w:ascii="Times New Roman" w:hAnsi="Times New Roman"/>
        </w:rPr>
        <w:t xml:space="preserve">77.5 billion exceeded total current assets of $73.0 billion at year-end 2011. The higher current liability is due to the company’s ability to stretch </w:t>
      </w:r>
      <w:del w:id="1812" w:author="Premlakshmi" w:date="2012-11-11T16:37:00Z">
        <w:r w:rsidRPr="001A6D77" w:rsidDel="008A56A9">
          <w:rPr>
            <w:rFonts w:ascii="Times New Roman" w:hAnsi="Times New Roman"/>
          </w:rPr>
          <w:delText xml:space="preserve">the </w:delText>
        </w:r>
      </w:del>
      <w:ins w:id="1813" w:author="Premlakshmi" w:date="2012-11-11T16:37:00Z">
        <w:r w:rsidR="008A56A9">
          <w:rPr>
            <w:rFonts w:ascii="Times New Roman" w:hAnsi="Times New Roman"/>
          </w:rPr>
          <w:t>its</w:t>
        </w:r>
      </w:ins>
      <w:r w:rsidRPr="001A6D77">
        <w:rPr>
          <w:rFonts w:ascii="Times New Roman" w:hAnsi="Times New Roman"/>
        </w:rPr>
        <w:t xml:space="preserve">payment days to its </w:t>
      </w:r>
      <w:del w:id="1814" w:author="Premlakshmi" w:date="2012-11-11T16:38:00Z">
        <w:r w:rsidRPr="001A6D77" w:rsidDel="008A56A9">
          <w:rPr>
            <w:rFonts w:ascii="Times New Roman" w:hAnsi="Times New Roman"/>
          </w:rPr>
          <w:delText xml:space="preserve">suppliers </w:delText>
        </w:r>
      </w:del>
      <w:ins w:id="1815" w:author="Premlakshmi" w:date="2012-11-11T16:38:00Z">
        <w:r w:rsidR="008A56A9" w:rsidRPr="001A6D77">
          <w:rPr>
            <w:rFonts w:ascii="Times New Roman" w:hAnsi="Times New Roman"/>
          </w:rPr>
          <w:t>suppliers</w:t>
        </w:r>
      </w:ins>
      <w:del w:id="1816" w:author="Premlakshmi" w:date="2012-11-11T16:37:00Z">
        <w:r w:rsidRPr="001A6D77" w:rsidDel="008A56A9">
          <w:rPr>
            <w:rFonts w:ascii="Times New Roman" w:hAnsi="Times New Roman"/>
          </w:rPr>
          <w:delText>and to collect receivables quickly from its customers</w:delText>
        </w:r>
      </w:del>
      <w:r w:rsidRPr="001A6D77">
        <w:rPr>
          <w:rFonts w:ascii="Times New Roman" w:hAnsi="Times New Roman"/>
        </w:rPr>
        <w:t xml:space="preserve">. This is evident from </w:t>
      </w:r>
      <w:del w:id="1817" w:author="Premlakshmi" w:date="2012-11-11T16:37:00Z">
        <w:r w:rsidRPr="001A6D77" w:rsidDel="008A56A9">
          <w:rPr>
            <w:rFonts w:ascii="Times New Roman" w:hAnsi="Times New Roman"/>
          </w:rPr>
          <w:delText xml:space="preserve">the Days receivables and </w:delText>
        </w:r>
      </w:del>
      <w:r w:rsidRPr="001A6D77">
        <w:rPr>
          <w:rFonts w:ascii="Times New Roman" w:hAnsi="Times New Roman"/>
        </w:rPr>
        <w:t>Days payable ratios of 73 days and 28 days respectively for the year ended December 2011.</w:t>
      </w:r>
    </w:p>
    <w:p w:rsidR="00000000" w:rsidRDefault="002D33F9">
      <w:pPr>
        <w:autoSpaceDE w:val="0"/>
        <w:autoSpaceDN w:val="0"/>
        <w:adjustRightInd w:val="0"/>
        <w:spacing w:after="0" w:line="240" w:lineRule="auto"/>
        <w:jc w:val="both"/>
        <w:rPr>
          <w:ins w:id="1818" w:author="Premlakshmi" w:date="2012-11-11T16:38:00Z"/>
          <w:rFonts w:ascii="Times New Roman" w:hAnsi="Times New Roman"/>
          <w:b/>
          <w:i/>
          <w:u w:val="single"/>
          <w:rPrChange w:id="1819" w:author="Premlakshmi" w:date="2012-11-11T16:38:00Z">
            <w:rPr>
              <w:ins w:id="1820" w:author="Premlakshmi" w:date="2012-11-11T16:38:00Z"/>
              <w:rFonts w:ascii="Times New Roman" w:hAnsi="Times New Roman"/>
              <w:b/>
            </w:rPr>
          </w:rPrChange>
        </w:rPr>
        <w:pPrChange w:id="1821" w:author="Premlakshmi" w:date="2012-11-11T15:40:00Z">
          <w:pPr>
            <w:autoSpaceDE w:val="0"/>
            <w:autoSpaceDN w:val="0"/>
            <w:adjustRightInd w:val="0"/>
            <w:spacing w:after="0" w:line="240" w:lineRule="auto"/>
          </w:pPr>
        </w:pPrChange>
      </w:pPr>
      <w:ins w:id="1822" w:author="Premlakshmi" w:date="2012-11-11T16:38:00Z">
        <w:r w:rsidRPr="002D33F9">
          <w:rPr>
            <w:rFonts w:ascii="Times New Roman" w:hAnsi="Times New Roman"/>
            <w:b/>
            <w:i/>
            <w:u w:val="single"/>
            <w:rPrChange w:id="1823" w:author="Premlakshmi" w:date="2012-11-11T16:38:00Z">
              <w:rPr>
                <w:rFonts w:ascii="Times New Roman" w:hAnsi="Times New Roman"/>
                <w:b/>
                <w:sz w:val="16"/>
                <w:szCs w:val="16"/>
              </w:rPr>
            </w:rPrChange>
          </w:rPr>
          <w:t>Leverage</w:t>
        </w:r>
        <w:r w:rsidR="008A56A9">
          <w:rPr>
            <w:rFonts w:ascii="Times New Roman" w:hAnsi="Times New Roman"/>
            <w:b/>
            <w:i/>
            <w:u w:val="single"/>
          </w:rPr>
          <w:t>:</w:t>
        </w:r>
      </w:ins>
    </w:p>
    <w:p w:rsidR="00000000" w:rsidRDefault="008A56A9">
      <w:pPr>
        <w:autoSpaceDE w:val="0"/>
        <w:autoSpaceDN w:val="0"/>
        <w:adjustRightInd w:val="0"/>
        <w:spacing w:after="0" w:line="240" w:lineRule="auto"/>
        <w:jc w:val="both"/>
        <w:rPr>
          <w:ins w:id="1824" w:author="Premlakshmi" w:date="2012-11-11T16:50:00Z"/>
          <w:rFonts w:ascii="Times New Roman" w:hAnsi="Times New Roman"/>
        </w:rPr>
        <w:pPrChange w:id="1825" w:author="Premlakshmi" w:date="2012-11-11T15:40:00Z">
          <w:pPr>
            <w:autoSpaceDE w:val="0"/>
            <w:autoSpaceDN w:val="0"/>
            <w:adjustRightInd w:val="0"/>
            <w:spacing w:after="0" w:line="240" w:lineRule="auto"/>
          </w:pPr>
        </w:pPrChange>
      </w:pPr>
      <w:ins w:id="1826" w:author="Premlakshmi" w:date="2012-11-11T16:38:00Z">
        <w:r>
          <w:rPr>
            <w:rFonts w:ascii="Times New Roman" w:hAnsi="Times New Roman"/>
          </w:rPr>
          <w:t xml:space="preserve">In 2011, the total debt of Chevron is </w:t>
        </w:r>
      </w:ins>
      <w:ins w:id="1827" w:author="Premlakshmi" w:date="2012-11-11T16:40:00Z">
        <w:r>
          <w:rPr>
            <w:rFonts w:ascii="Times New Roman" w:hAnsi="Times New Roman"/>
          </w:rPr>
          <w:t xml:space="preserve">$10.02 billion and that of ExxonMobil was $17.03 billion. The total debt to Equity ratio </w:t>
        </w:r>
      </w:ins>
      <w:ins w:id="1828" w:author="Premlakshmi" w:date="2012-11-11T16:41:00Z">
        <w:r>
          <w:rPr>
            <w:rFonts w:ascii="Times New Roman" w:hAnsi="Times New Roman"/>
          </w:rPr>
          <w:t xml:space="preserve">is higher for ExxonMobil </w:t>
        </w:r>
      </w:ins>
      <w:ins w:id="1829" w:author="Premlakshmi" w:date="2012-11-11T16:45:00Z">
        <w:r>
          <w:rPr>
            <w:rFonts w:ascii="Times New Roman" w:hAnsi="Times New Roman"/>
          </w:rPr>
          <w:t xml:space="preserve">is primarily </w:t>
        </w:r>
      </w:ins>
      <w:ins w:id="1830" w:author="Premlakshmi" w:date="2012-11-11T16:46:00Z">
        <w:r>
          <w:rPr>
            <w:rFonts w:ascii="Times New Roman" w:hAnsi="Times New Roman"/>
          </w:rPr>
          <w:t>due to</w:t>
        </w:r>
      </w:ins>
      <w:ins w:id="1831" w:author="Premlakshmi" w:date="2012-11-11T16:41:00Z">
        <w:r>
          <w:rPr>
            <w:rFonts w:ascii="Times New Roman" w:hAnsi="Times New Roman"/>
          </w:rPr>
          <w:t xml:space="preserve"> its higher current liabilities, which comprises </w:t>
        </w:r>
      </w:ins>
      <w:ins w:id="1832" w:author="Premlakshmi" w:date="2012-11-11T16:47:00Z">
        <w:r w:rsidR="00FD1BBD">
          <w:rPr>
            <w:rFonts w:ascii="Times New Roman" w:hAnsi="Times New Roman"/>
          </w:rPr>
          <w:t xml:space="preserve">around </w:t>
        </w:r>
      </w:ins>
      <w:ins w:id="1833" w:author="Premlakshmi" w:date="2012-11-11T16:45:00Z">
        <w:r w:rsidR="00FD1BBD">
          <w:rPr>
            <w:rFonts w:ascii="Times New Roman" w:hAnsi="Times New Roman"/>
          </w:rPr>
          <w:t>4</w:t>
        </w:r>
      </w:ins>
      <w:ins w:id="1834" w:author="Premlakshmi" w:date="2012-11-11T16:47:00Z">
        <w:r w:rsidR="00FD1BBD">
          <w:rPr>
            <w:rFonts w:ascii="Times New Roman" w:hAnsi="Times New Roman"/>
          </w:rPr>
          <w:t>6</w:t>
        </w:r>
      </w:ins>
      <w:ins w:id="1835" w:author="Premlakshmi" w:date="2012-11-11T16:45:00Z">
        <w:r>
          <w:rPr>
            <w:rFonts w:ascii="Times New Roman" w:hAnsi="Times New Roman"/>
          </w:rPr>
          <w:t xml:space="preserve">% of </w:t>
        </w:r>
      </w:ins>
      <w:ins w:id="1836" w:author="Premlakshmi" w:date="2012-11-11T16:47:00Z">
        <w:r w:rsidR="00FD1BBD">
          <w:rPr>
            <w:rFonts w:ascii="Times New Roman" w:hAnsi="Times New Roman"/>
          </w:rPr>
          <w:t>its</w:t>
        </w:r>
      </w:ins>
      <w:ins w:id="1837" w:author="Premlakshmi" w:date="2012-11-11T16:45:00Z">
        <w:r>
          <w:rPr>
            <w:rFonts w:ascii="Times New Roman" w:hAnsi="Times New Roman"/>
          </w:rPr>
          <w:t xml:space="preserve"> total liabilities</w:t>
        </w:r>
      </w:ins>
      <w:ins w:id="1838" w:author="Premlakshmi" w:date="2012-11-11T16:50:00Z">
        <w:r w:rsidR="00FD1BBD">
          <w:rPr>
            <w:rFonts w:ascii="Times New Roman" w:hAnsi="Times New Roman"/>
          </w:rPr>
          <w:t>.</w:t>
        </w:r>
      </w:ins>
    </w:p>
    <w:p w:rsidR="00000000" w:rsidRDefault="006974B1">
      <w:pPr>
        <w:autoSpaceDE w:val="0"/>
        <w:autoSpaceDN w:val="0"/>
        <w:adjustRightInd w:val="0"/>
        <w:spacing w:after="0" w:line="240" w:lineRule="auto"/>
        <w:jc w:val="both"/>
        <w:rPr>
          <w:ins w:id="1839" w:author="Premlakshmi" w:date="2012-11-11T16:51:00Z"/>
          <w:rFonts w:ascii="Times New Roman" w:hAnsi="Times New Roman"/>
        </w:rPr>
        <w:pPrChange w:id="1840" w:author="Premlakshmi" w:date="2012-11-11T15:40:00Z">
          <w:pPr>
            <w:autoSpaceDE w:val="0"/>
            <w:autoSpaceDN w:val="0"/>
            <w:adjustRightInd w:val="0"/>
            <w:spacing w:after="0" w:line="240" w:lineRule="auto"/>
          </w:pPr>
        </w:pPrChange>
      </w:pPr>
    </w:p>
    <w:p w:rsidR="00000000" w:rsidRDefault="006974B1">
      <w:pPr>
        <w:autoSpaceDE w:val="0"/>
        <w:autoSpaceDN w:val="0"/>
        <w:adjustRightInd w:val="0"/>
        <w:spacing w:after="0" w:line="240" w:lineRule="auto"/>
        <w:jc w:val="both"/>
        <w:rPr>
          <w:ins w:id="1841" w:author="Premlakshmi" w:date="2012-11-11T16:38:00Z"/>
          <w:rFonts w:ascii="Times New Roman" w:hAnsi="Times New Roman"/>
          <w:b/>
        </w:rPr>
        <w:pPrChange w:id="1842" w:author="Premlakshmi" w:date="2012-11-11T15:40:00Z">
          <w:pPr>
            <w:autoSpaceDE w:val="0"/>
            <w:autoSpaceDN w:val="0"/>
            <w:adjustRightInd w:val="0"/>
            <w:spacing w:after="0" w:line="240" w:lineRule="auto"/>
          </w:pPr>
        </w:pPrChange>
      </w:pPr>
    </w:p>
    <w:p w:rsidR="00000000" w:rsidRDefault="00583CF8">
      <w:pPr>
        <w:autoSpaceDE w:val="0"/>
        <w:autoSpaceDN w:val="0"/>
        <w:adjustRightInd w:val="0"/>
        <w:spacing w:after="0" w:line="240" w:lineRule="auto"/>
        <w:jc w:val="both"/>
        <w:rPr>
          <w:rFonts w:ascii="Times New Roman" w:hAnsi="Times New Roman"/>
          <w:b/>
        </w:rPr>
        <w:pPrChange w:id="1843" w:author="Premlakshmi" w:date="2012-11-11T15:40:00Z">
          <w:pPr>
            <w:autoSpaceDE w:val="0"/>
            <w:autoSpaceDN w:val="0"/>
            <w:adjustRightInd w:val="0"/>
            <w:spacing w:after="0" w:line="240" w:lineRule="auto"/>
          </w:pPr>
        </w:pPrChange>
      </w:pPr>
      <w:del w:id="1844" w:author="sarwesh" w:date="2012-11-10T12:50:00Z">
        <w:r w:rsidRPr="001A6D77" w:rsidDel="005C2185">
          <w:rPr>
            <w:rFonts w:ascii="Times New Roman" w:hAnsi="Times New Roman"/>
            <w:b/>
          </w:rPr>
          <w:delText>Company Outlook</w:delText>
        </w:r>
      </w:del>
      <w:ins w:id="1845" w:author="sarwesh" w:date="2012-11-10T12:50:00Z">
        <w:r w:rsidR="005C2185" w:rsidRPr="001A6D77">
          <w:rPr>
            <w:rFonts w:ascii="Times New Roman" w:hAnsi="Times New Roman"/>
            <w:b/>
          </w:rPr>
          <w:t>Summary</w:t>
        </w:r>
      </w:ins>
    </w:p>
    <w:p w:rsidR="00000000" w:rsidRDefault="006974B1">
      <w:pPr>
        <w:autoSpaceDE w:val="0"/>
        <w:autoSpaceDN w:val="0"/>
        <w:adjustRightInd w:val="0"/>
        <w:spacing w:after="0" w:line="240" w:lineRule="auto"/>
        <w:jc w:val="both"/>
        <w:rPr>
          <w:del w:id="1846" w:author="Premlakshmi" w:date="2012-11-12T09:51:00Z"/>
          <w:rFonts w:ascii="Times New Roman" w:hAnsi="Times New Roman"/>
        </w:rPr>
        <w:pPrChange w:id="1847" w:author="Premlakshmi" w:date="2012-11-11T15:40:00Z">
          <w:pPr>
            <w:autoSpaceDE w:val="0"/>
            <w:autoSpaceDN w:val="0"/>
            <w:adjustRightInd w:val="0"/>
            <w:spacing w:after="0" w:line="240" w:lineRule="auto"/>
          </w:pPr>
        </w:pPrChange>
      </w:pPr>
    </w:p>
    <w:p w:rsidR="00000000" w:rsidRDefault="00EE5F30">
      <w:pPr>
        <w:autoSpaceDE w:val="0"/>
        <w:autoSpaceDN w:val="0"/>
        <w:adjustRightInd w:val="0"/>
        <w:spacing w:after="0" w:line="240" w:lineRule="auto"/>
        <w:jc w:val="both"/>
        <w:rPr>
          <w:rFonts w:ascii="Times New Roman" w:hAnsi="Times New Roman"/>
        </w:rPr>
        <w:pPrChange w:id="1848" w:author="Premlakshmi" w:date="2012-11-11T15:40:00Z">
          <w:pPr>
            <w:autoSpaceDE w:val="0"/>
            <w:autoSpaceDN w:val="0"/>
            <w:adjustRightInd w:val="0"/>
            <w:spacing w:after="0" w:line="240" w:lineRule="auto"/>
          </w:pPr>
        </w:pPrChange>
      </w:pPr>
      <w:r w:rsidRPr="001A6D77">
        <w:rPr>
          <w:rFonts w:ascii="Times New Roman" w:hAnsi="Times New Roman"/>
        </w:rPr>
        <w:t>C</w:t>
      </w:r>
      <w:r w:rsidR="00F1354F" w:rsidRPr="001A6D77">
        <w:rPr>
          <w:rFonts w:ascii="Times New Roman" w:hAnsi="Times New Roman"/>
        </w:rPr>
        <w:t>ommon to othe</w:t>
      </w:r>
      <w:r w:rsidR="001E04B0" w:rsidRPr="001A6D77">
        <w:rPr>
          <w:rFonts w:ascii="Times New Roman" w:hAnsi="Times New Roman"/>
        </w:rPr>
        <w:t>r commodity</w:t>
      </w:r>
      <w:r w:rsidR="00086C9B" w:rsidRPr="001A6D77">
        <w:rPr>
          <w:rFonts w:ascii="Times New Roman" w:hAnsi="Times New Roman"/>
        </w:rPr>
        <w:t xml:space="preserve"> dependence companies</w:t>
      </w:r>
      <w:r w:rsidR="00F1354F" w:rsidRPr="001A6D77">
        <w:rPr>
          <w:rFonts w:ascii="Times New Roman" w:hAnsi="Times New Roman"/>
        </w:rPr>
        <w:t>, Chevron financial suffered as the world economy slowed down and demand for energy consumption lessen during the 2008 Financial Crisis.  However, within the last 3 year (2011, 2010, and 2009), we see a progressi</w:t>
      </w:r>
      <w:r w:rsidR="00586311" w:rsidRPr="001A6D77">
        <w:rPr>
          <w:rFonts w:ascii="Times New Roman" w:hAnsi="Times New Roman"/>
        </w:rPr>
        <w:t>ve improvement in all measuring-</w:t>
      </w:r>
      <w:r w:rsidR="00F1354F" w:rsidRPr="001A6D77">
        <w:rPr>
          <w:rFonts w:ascii="Times New Roman" w:hAnsi="Times New Roman"/>
        </w:rPr>
        <w:t>metrics of the company financial health.  These continuous improv</w:t>
      </w:r>
      <w:r w:rsidR="00C944CD" w:rsidRPr="001A6D77">
        <w:rPr>
          <w:rFonts w:ascii="Times New Roman" w:hAnsi="Times New Roman"/>
        </w:rPr>
        <w:t xml:space="preserve">ements </w:t>
      </w:r>
      <w:r w:rsidR="00F1354F" w:rsidRPr="001A6D77">
        <w:rPr>
          <w:rFonts w:ascii="Times New Roman" w:hAnsi="Times New Roman"/>
        </w:rPr>
        <w:t>suggest the company ability to weather difficult economy condition as well as managing cost.   Hence, we believe Chevron will continue to experience steady grow</w:t>
      </w:r>
      <w:r w:rsidR="003403B5" w:rsidRPr="001A6D77">
        <w:rPr>
          <w:rFonts w:ascii="Times New Roman" w:hAnsi="Times New Roman"/>
        </w:rPr>
        <w:t>th and increase in profit</w:t>
      </w:r>
      <w:ins w:id="1849" w:author="Premlakshmi" w:date="2012-11-12T09:36:00Z">
        <w:r w:rsidR="00976CBF">
          <w:rPr>
            <w:rFonts w:ascii="Times New Roman" w:hAnsi="Times New Roman"/>
          </w:rPr>
          <w:t xml:space="preserve"> </w:t>
        </w:r>
      </w:ins>
      <w:r w:rsidR="004B7401" w:rsidRPr="001A6D77">
        <w:rPr>
          <w:rFonts w:ascii="Times New Roman" w:hAnsi="Times New Roman"/>
        </w:rPr>
        <w:t>through 2012.</w:t>
      </w:r>
    </w:p>
    <w:p w:rsidR="00000000" w:rsidRDefault="006974B1">
      <w:pPr>
        <w:autoSpaceDE w:val="0"/>
        <w:autoSpaceDN w:val="0"/>
        <w:adjustRightInd w:val="0"/>
        <w:spacing w:after="0" w:line="240" w:lineRule="auto"/>
        <w:jc w:val="both"/>
        <w:rPr>
          <w:rFonts w:ascii="Times New Roman" w:hAnsi="Times New Roman"/>
        </w:rPr>
        <w:pPrChange w:id="1850" w:author="Premlakshmi" w:date="2012-11-11T15:40:00Z">
          <w:pPr>
            <w:autoSpaceDE w:val="0"/>
            <w:autoSpaceDN w:val="0"/>
            <w:adjustRightInd w:val="0"/>
            <w:spacing w:after="0" w:line="240" w:lineRule="auto"/>
          </w:pPr>
        </w:pPrChange>
      </w:pPr>
    </w:p>
    <w:p w:rsidR="00000000" w:rsidRDefault="00EA0B12">
      <w:pPr>
        <w:spacing w:after="0" w:line="240" w:lineRule="auto"/>
        <w:jc w:val="both"/>
        <w:rPr>
          <w:rFonts w:ascii="Times New Roman" w:hAnsi="Times New Roman"/>
          <w:b/>
          <w:bCs/>
        </w:rPr>
        <w:pPrChange w:id="1851" w:author="Premlakshmi" w:date="2012-11-11T15:40:00Z">
          <w:pPr>
            <w:spacing w:after="0" w:line="240" w:lineRule="auto"/>
          </w:pPr>
        </w:pPrChange>
      </w:pPr>
      <w:r w:rsidRPr="001A6D77">
        <w:rPr>
          <w:rFonts w:ascii="Times New Roman" w:hAnsi="Times New Roman"/>
          <w:bCs/>
        </w:rPr>
        <w:tab/>
      </w:r>
      <w:r w:rsidRPr="001A6D77">
        <w:rPr>
          <w:rFonts w:ascii="Times New Roman" w:hAnsi="Times New Roman"/>
          <w:bCs/>
        </w:rPr>
        <w:tab/>
      </w:r>
      <w:r w:rsidRPr="001A6D77">
        <w:rPr>
          <w:rFonts w:ascii="Times New Roman" w:hAnsi="Times New Roman"/>
          <w:bCs/>
        </w:rPr>
        <w:tab/>
      </w:r>
      <w:r w:rsidRPr="001A6D77">
        <w:rPr>
          <w:rFonts w:ascii="Times New Roman" w:hAnsi="Times New Roman"/>
          <w:bCs/>
        </w:rPr>
        <w:tab/>
      </w:r>
      <w:r w:rsidRPr="001A6D77">
        <w:rPr>
          <w:rFonts w:ascii="Times New Roman" w:hAnsi="Times New Roman"/>
          <w:bCs/>
        </w:rPr>
        <w:tab/>
      </w:r>
      <w:r w:rsidRPr="001A6D77">
        <w:rPr>
          <w:rFonts w:ascii="Times New Roman" w:hAnsi="Times New Roman"/>
          <w:bCs/>
        </w:rPr>
        <w:tab/>
      </w:r>
      <w:r w:rsidRPr="001A6D77">
        <w:rPr>
          <w:rFonts w:ascii="Times New Roman" w:hAnsi="Times New Roman"/>
          <w:b/>
          <w:bCs/>
        </w:rPr>
        <w:t>2011</w:t>
      </w:r>
      <w:r w:rsidRPr="001A6D77">
        <w:rPr>
          <w:rFonts w:ascii="Times New Roman" w:hAnsi="Times New Roman"/>
          <w:b/>
          <w:bCs/>
        </w:rPr>
        <w:tab/>
      </w:r>
      <w:r w:rsidRPr="001A6D77">
        <w:rPr>
          <w:rFonts w:ascii="Times New Roman" w:hAnsi="Times New Roman"/>
          <w:b/>
          <w:bCs/>
        </w:rPr>
        <w:tab/>
        <w:t>2010</w:t>
      </w:r>
      <w:r w:rsidRPr="001A6D77">
        <w:rPr>
          <w:rFonts w:ascii="Times New Roman" w:hAnsi="Times New Roman"/>
          <w:b/>
          <w:bCs/>
        </w:rPr>
        <w:tab/>
      </w:r>
      <w:r w:rsidRPr="001A6D77">
        <w:rPr>
          <w:rFonts w:ascii="Times New Roman" w:hAnsi="Times New Roman"/>
          <w:b/>
          <w:bCs/>
        </w:rPr>
        <w:tab/>
        <w:t>2009</w:t>
      </w:r>
    </w:p>
    <w:p w:rsidR="00000000" w:rsidRDefault="006974B1">
      <w:pPr>
        <w:spacing w:after="0" w:line="240" w:lineRule="auto"/>
        <w:jc w:val="both"/>
        <w:rPr>
          <w:del w:id="1852" w:author="Premlakshmi" w:date="2012-11-12T09:51:00Z"/>
          <w:rFonts w:ascii="Times New Roman" w:hAnsi="Times New Roman"/>
          <w:b/>
          <w:bCs/>
        </w:rPr>
        <w:pPrChange w:id="1853" w:author="Premlakshmi" w:date="2012-11-11T15:40:00Z">
          <w:pPr>
            <w:spacing w:after="0" w:line="240" w:lineRule="auto"/>
          </w:pPr>
        </w:pPrChange>
      </w:pPr>
    </w:p>
    <w:p w:rsidR="00000000" w:rsidRDefault="00EA0B12">
      <w:pPr>
        <w:spacing w:after="0" w:line="240" w:lineRule="auto"/>
        <w:jc w:val="both"/>
        <w:rPr>
          <w:rFonts w:ascii="Times New Roman" w:hAnsi="Times New Roman"/>
          <w:bCs/>
        </w:rPr>
        <w:pPrChange w:id="1854" w:author="Premlakshmi" w:date="2012-11-11T15:40:00Z">
          <w:pPr>
            <w:spacing w:after="0" w:line="240" w:lineRule="auto"/>
          </w:pPr>
        </w:pPrChange>
      </w:pPr>
      <w:r w:rsidRPr="001A6D77">
        <w:rPr>
          <w:rFonts w:ascii="Times New Roman" w:hAnsi="Times New Roman"/>
          <w:bCs/>
        </w:rPr>
        <w:t>Net Oil Production (million/day)</w:t>
      </w:r>
      <w:r w:rsidRPr="001A6D77">
        <w:rPr>
          <w:rFonts w:ascii="Times New Roman" w:hAnsi="Times New Roman"/>
          <w:bCs/>
        </w:rPr>
        <w:tab/>
      </w:r>
      <w:r w:rsidRPr="001A6D77">
        <w:rPr>
          <w:rFonts w:ascii="Times New Roman" w:hAnsi="Times New Roman"/>
          <w:bCs/>
        </w:rPr>
        <w:tab/>
      </w:r>
      <w:del w:id="1855" w:author="Premlakshmi" w:date="2012-11-12T09:51:00Z">
        <w:r w:rsidR="003E5D13" w:rsidRPr="001A6D77" w:rsidDel="00F357E3">
          <w:rPr>
            <w:rFonts w:ascii="Times New Roman" w:hAnsi="Times New Roman"/>
            <w:bCs/>
          </w:rPr>
          <w:tab/>
        </w:r>
      </w:del>
      <w:r w:rsidRPr="001A6D77">
        <w:rPr>
          <w:rFonts w:ascii="Times New Roman" w:hAnsi="Times New Roman"/>
          <w:bCs/>
        </w:rPr>
        <w:t>2.673</w:t>
      </w:r>
      <w:r w:rsidRPr="001A6D77">
        <w:rPr>
          <w:rFonts w:ascii="Times New Roman" w:hAnsi="Times New Roman"/>
          <w:bCs/>
        </w:rPr>
        <w:tab/>
      </w:r>
      <w:r w:rsidRPr="001A6D77">
        <w:rPr>
          <w:rFonts w:ascii="Times New Roman" w:hAnsi="Times New Roman"/>
          <w:bCs/>
        </w:rPr>
        <w:tab/>
        <w:t>2.763</w:t>
      </w:r>
      <w:r w:rsidRPr="001A6D77">
        <w:rPr>
          <w:rFonts w:ascii="Times New Roman" w:hAnsi="Times New Roman"/>
          <w:bCs/>
        </w:rPr>
        <w:tab/>
      </w:r>
      <w:r w:rsidRPr="001A6D77">
        <w:rPr>
          <w:rFonts w:ascii="Times New Roman" w:hAnsi="Times New Roman"/>
          <w:bCs/>
        </w:rPr>
        <w:tab/>
        <w:t>2.704</w:t>
      </w:r>
    </w:p>
    <w:p w:rsidR="00000000" w:rsidRDefault="00D721CD">
      <w:pPr>
        <w:spacing w:after="0" w:line="240" w:lineRule="auto"/>
        <w:jc w:val="both"/>
        <w:rPr>
          <w:rFonts w:ascii="Times New Roman" w:hAnsi="Times New Roman"/>
          <w:bCs/>
        </w:rPr>
        <w:pPrChange w:id="1856" w:author="Premlakshmi" w:date="2012-11-11T15:40:00Z">
          <w:pPr>
            <w:spacing w:after="0" w:line="240" w:lineRule="auto"/>
          </w:pPr>
        </w:pPrChange>
      </w:pPr>
      <w:r w:rsidRPr="001A6D77">
        <w:rPr>
          <w:rFonts w:ascii="Times New Roman" w:hAnsi="Times New Roman"/>
          <w:bCs/>
        </w:rPr>
        <w:t xml:space="preserve">International </w:t>
      </w:r>
      <w:r w:rsidR="00EA0B12" w:rsidRPr="001A6D77">
        <w:rPr>
          <w:rFonts w:ascii="Times New Roman" w:hAnsi="Times New Roman"/>
          <w:bCs/>
        </w:rPr>
        <w:t>Price (</w:t>
      </w:r>
      <w:r w:rsidRPr="001A6D77">
        <w:rPr>
          <w:rFonts w:ascii="Times New Roman" w:hAnsi="Times New Roman"/>
          <w:bCs/>
        </w:rPr>
        <w:t>$/Bbl)</w:t>
      </w:r>
      <w:r w:rsidRPr="001A6D77">
        <w:rPr>
          <w:rFonts w:ascii="Times New Roman" w:hAnsi="Times New Roman"/>
          <w:bCs/>
        </w:rPr>
        <w:tab/>
      </w:r>
      <w:r w:rsidRPr="001A6D77">
        <w:rPr>
          <w:rFonts w:ascii="Times New Roman" w:hAnsi="Times New Roman"/>
          <w:bCs/>
        </w:rPr>
        <w:tab/>
      </w:r>
      <w:r w:rsidRPr="001A6D77">
        <w:rPr>
          <w:rFonts w:ascii="Times New Roman" w:hAnsi="Times New Roman"/>
          <w:bCs/>
        </w:rPr>
        <w:tab/>
        <w:t>101.53</w:t>
      </w:r>
      <w:r w:rsidRPr="001A6D77">
        <w:rPr>
          <w:rFonts w:ascii="Times New Roman" w:hAnsi="Times New Roman"/>
          <w:bCs/>
        </w:rPr>
        <w:tab/>
      </w:r>
      <w:r w:rsidRPr="001A6D77">
        <w:rPr>
          <w:rFonts w:ascii="Times New Roman" w:hAnsi="Times New Roman"/>
          <w:bCs/>
        </w:rPr>
        <w:tab/>
        <w:t>72.68</w:t>
      </w:r>
      <w:r w:rsidRPr="001A6D77">
        <w:rPr>
          <w:rFonts w:ascii="Times New Roman" w:hAnsi="Times New Roman"/>
          <w:bCs/>
        </w:rPr>
        <w:tab/>
      </w:r>
      <w:r w:rsidRPr="001A6D77">
        <w:rPr>
          <w:rFonts w:ascii="Times New Roman" w:hAnsi="Times New Roman"/>
          <w:bCs/>
        </w:rPr>
        <w:tab/>
        <w:t>55.97</w:t>
      </w:r>
      <w:r w:rsidR="00EA0B12" w:rsidRPr="001A6D77">
        <w:rPr>
          <w:rFonts w:ascii="Times New Roman" w:hAnsi="Times New Roman"/>
          <w:bCs/>
        </w:rPr>
        <w:tab/>
      </w:r>
      <w:r w:rsidR="00EA0B12" w:rsidRPr="001A6D77">
        <w:rPr>
          <w:rFonts w:ascii="Times New Roman" w:hAnsi="Times New Roman"/>
          <w:bCs/>
        </w:rPr>
        <w:tab/>
      </w:r>
      <w:r w:rsidR="00EA0B12" w:rsidRPr="001A6D77">
        <w:rPr>
          <w:rFonts w:ascii="Times New Roman" w:hAnsi="Times New Roman"/>
          <w:bCs/>
        </w:rPr>
        <w:tab/>
      </w:r>
      <w:r w:rsidR="00EA0B12" w:rsidRPr="001A6D77">
        <w:rPr>
          <w:rFonts w:ascii="Times New Roman" w:hAnsi="Times New Roman"/>
          <w:bCs/>
        </w:rPr>
        <w:tab/>
      </w:r>
      <w:r w:rsidR="00EA0B12" w:rsidRPr="001A6D77">
        <w:rPr>
          <w:rFonts w:ascii="Times New Roman" w:hAnsi="Times New Roman"/>
          <w:bCs/>
        </w:rPr>
        <w:tab/>
      </w:r>
      <w:r w:rsidR="00EA0B12" w:rsidRPr="001A6D77">
        <w:rPr>
          <w:rFonts w:ascii="Times New Roman" w:hAnsi="Times New Roman"/>
          <w:bCs/>
        </w:rPr>
        <w:tab/>
      </w:r>
      <w:r w:rsidR="00EA0B12" w:rsidRPr="001A6D77">
        <w:rPr>
          <w:rFonts w:ascii="Times New Roman" w:hAnsi="Times New Roman"/>
          <w:bCs/>
        </w:rPr>
        <w:tab/>
      </w:r>
      <w:r w:rsidR="00EA0B12" w:rsidRPr="001A6D77">
        <w:rPr>
          <w:rFonts w:ascii="Times New Roman" w:hAnsi="Times New Roman"/>
          <w:bCs/>
        </w:rPr>
        <w:tab/>
      </w:r>
    </w:p>
    <w:p w:rsidR="00000000" w:rsidRDefault="00563D10">
      <w:pPr>
        <w:spacing w:after="0" w:line="240" w:lineRule="auto"/>
        <w:jc w:val="both"/>
        <w:rPr>
          <w:rFonts w:ascii="Times New Roman" w:hAnsi="Times New Roman"/>
          <w:bCs/>
        </w:rPr>
        <w:pPrChange w:id="1857" w:author="Premlakshmi" w:date="2012-11-11T15:40:00Z">
          <w:pPr>
            <w:spacing w:after="0" w:line="240" w:lineRule="auto"/>
          </w:pPr>
        </w:pPrChange>
      </w:pPr>
      <w:r w:rsidRPr="001A6D77">
        <w:rPr>
          <w:rFonts w:ascii="Times New Roman" w:hAnsi="Times New Roman"/>
          <w:bCs/>
        </w:rPr>
        <w:t>As the world economies</w:t>
      </w:r>
      <w:r w:rsidR="00BF5714" w:rsidRPr="001A6D77">
        <w:rPr>
          <w:rFonts w:ascii="Times New Roman" w:hAnsi="Times New Roman"/>
          <w:bCs/>
        </w:rPr>
        <w:t xml:space="preserve"> con</w:t>
      </w:r>
      <w:r w:rsidR="00E46360" w:rsidRPr="001A6D77">
        <w:rPr>
          <w:rFonts w:ascii="Times New Roman" w:hAnsi="Times New Roman"/>
          <w:bCs/>
        </w:rPr>
        <w:t>tinue to recover</w:t>
      </w:r>
      <w:r w:rsidR="00BF5714" w:rsidRPr="001A6D77">
        <w:rPr>
          <w:rFonts w:ascii="Times New Roman" w:hAnsi="Times New Roman"/>
          <w:bCs/>
        </w:rPr>
        <w:t xml:space="preserve">, the energy demand and consumption will further boast Chevron revenue and profitability.  </w:t>
      </w:r>
      <w:r w:rsidR="00E8223A" w:rsidRPr="001A6D77">
        <w:rPr>
          <w:rFonts w:ascii="Times New Roman" w:hAnsi="Times New Roman"/>
          <w:bCs/>
        </w:rPr>
        <w:t>As discussed in the company 10-K filing, t</w:t>
      </w:r>
      <w:r w:rsidR="0094565A" w:rsidRPr="001A6D77">
        <w:rPr>
          <w:rFonts w:ascii="Times New Roman" w:hAnsi="Times New Roman"/>
          <w:bCs/>
        </w:rPr>
        <w:t>he</w:t>
      </w:r>
      <w:ins w:id="1858" w:author="Premlakshmi" w:date="2012-11-12T09:58:00Z">
        <w:r w:rsidR="00F357E3">
          <w:rPr>
            <w:rFonts w:ascii="Times New Roman" w:hAnsi="Times New Roman"/>
            <w:bCs/>
          </w:rPr>
          <w:t xml:space="preserve"> </w:t>
        </w:r>
      </w:ins>
      <w:r w:rsidR="00F1354F" w:rsidRPr="001A6D77">
        <w:rPr>
          <w:rFonts w:ascii="Times New Roman" w:hAnsi="Times New Roman"/>
          <w:bCs/>
        </w:rPr>
        <w:t>increase in profitability and revenue were prima</w:t>
      </w:r>
      <w:r w:rsidR="006F5789" w:rsidRPr="001A6D77">
        <w:rPr>
          <w:rFonts w:ascii="Times New Roman" w:hAnsi="Times New Roman"/>
          <w:bCs/>
        </w:rPr>
        <w:t xml:space="preserve">rily the result of </w:t>
      </w:r>
      <w:r w:rsidR="00F64AB2" w:rsidRPr="001A6D77">
        <w:rPr>
          <w:rFonts w:ascii="Times New Roman" w:hAnsi="Times New Roman"/>
          <w:bCs/>
        </w:rPr>
        <w:t xml:space="preserve">the rise </w:t>
      </w:r>
      <w:r w:rsidR="006F5789" w:rsidRPr="001A6D77">
        <w:rPr>
          <w:rFonts w:ascii="Times New Roman" w:hAnsi="Times New Roman"/>
          <w:bCs/>
        </w:rPr>
        <w:t>in</w:t>
      </w:r>
      <w:r w:rsidR="00F64AB2" w:rsidRPr="001A6D77">
        <w:rPr>
          <w:rFonts w:ascii="Times New Roman" w:hAnsi="Times New Roman"/>
          <w:bCs/>
        </w:rPr>
        <w:t xml:space="preserve"> average </w:t>
      </w:r>
      <w:r w:rsidR="00F1354F" w:rsidRPr="001A6D77">
        <w:rPr>
          <w:rFonts w:ascii="Times New Roman" w:hAnsi="Times New Roman"/>
          <w:bCs/>
        </w:rPr>
        <w:t>price per barrel</w:t>
      </w:r>
      <w:r w:rsidR="00DF30EB" w:rsidRPr="001A6D77">
        <w:rPr>
          <w:rFonts w:ascii="Times New Roman" w:hAnsi="Times New Roman"/>
          <w:bCs/>
        </w:rPr>
        <w:t xml:space="preserve"> of oil</w:t>
      </w:r>
      <w:r w:rsidR="00F1354F" w:rsidRPr="001A6D77">
        <w:rPr>
          <w:rFonts w:ascii="Times New Roman" w:hAnsi="Times New Roman"/>
          <w:bCs/>
        </w:rPr>
        <w:t>.  In 2011, the company’s worldwide net oil-equivalent production averaged 2.673 million barrels per day at the average Brent price of $1</w:t>
      </w:r>
      <w:r w:rsidR="00D721CD" w:rsidRPr="001A6D77">
        <w:rPr>
          <w:rFonts w:ascii="Times New Roman" w:hAnsi="Times New Roman"/>
          <w:bCs/>
        </w:rPr>
        <w:t>01.53</w:t>
      </w:r>
      <w:r w:rsidR="00F1354F" w:rsidRPr="001A6D77">
        <w:rPr>
          <w:rFonts w:ascii="Times New Roman" w:hAnsi="Times New Roman"/>
          <w:bCs/>
        </w:rPr>
        <w:t xml:space="preserve"> per barrel.  </w:t>
      </w:r>
      <w:r w:rsidR="002D33F9" w:rsidRPr="002D33F9">
        <w:rPr>
          <w:rFonts w:ascii="Times New Roman" w:hAnsi="Times New Roman"/>
          <w:bCs/>
          <w:highlight w:val="yellow"/>
          <w:rPrChange w:id="1859" w:author="Premlakshmi" w:date="2012-11-12T09:58:00Z">
            <w:rPr>
              <w:rFonts w:ascii="Times New Roman" w:hAnsi="Times New Roman"/>
              <w:bCs/>
              <w:sz w:val="16"/>
              <w:szCs w:val="16"/>
            </w:rPr>
          </w:rPrChange>
        </w:rPr>
        <w:t>We expect the upward trend</w:t>
      </w:r>
      <w:ins w:id="1860" w:author="Premlakshmi" w:date="2012-11-12T09:58:00Z">
        <w:r w:rsidR="002D33F9" w:rsidRPr="002D33F9">
          <w:rPr>
            <w:rFonts w:ascii="Times New Roman" w:hAnsi="Times New Roman"/>
            <w:bCs/>
            <w:highlight w:val="yellow"/>
            <w:rPrChange w:id="1861" w:author="Premlakshmi" w:date="2012-11-12T09:58:00Z">
              <w:rPr>
                <w:rFonts w:ascii="Times New Roman" w:hAnsi="Times New Roman"/>
                <w:bCs/>
                <w:sz w:val="16"/>
                <w:szCs w:val="16"/>
              </w:rPr>
            </w:rPrChange>
          </w:rPr>
          <w:t xml:space="preserve"> </w:t>
        </w:r>
      </w:ins>
      <w:r w:rsidR="002D33F9" w:rsidRPr="002D33F9">
        <w:rPr>
          <w:rFonts w:ascii="Times New Roman" w:hAnsi="Times New Roman"/>
          <w:bCs/>
          <w:highlight w:val="yellow"/>
          <w:rPrChange w:id="1862" w:author="Premlakshmi" w:date="2012-11-12T09:58:00Z">
            <w:rPr>
              <w:rFonts w:ascii="Times New Roman" w:hAnsi="Times New Roman"/>
              <w:bCs/>
              <w:sz w:val="16"/>
              <w:szCs w:val="16"/>
            </w:rPr>
          </w:rPrChange>
        </w:rPr>
        <w:t>to continue through 2012 as the world increase its appetite for energy consumption.  Thus further strengthen Chevron financial outlook.</w:t>
      </w:r>
      <w:r w:rsidR="00F1354F" w:rsidRPr="001A6D77">
        <w:rPr>
          <w:rFonts w:ascii="Times New Roman" w:hAnsi="Times New Roman"/>
          <w:bCs/>
        </w:rPr>
        <w:t xml:space="preserve">  </w:t>
      </w:r>
    </w:p>
    <w:p w:rsidR="00000000" w:rsidRDefault="006974B1">
      <w:pPr>
        <w:spacing w:after="0" w:line="240" w:lineRule="auto"/>
        <w:jc w:val="both"/>
        <w:rPr>
          <w:rFonts w:ascii="Times New Roman" w:hAnsi="Times New Roman"/>
          <w:bCs/>
        </w:rPr>
        <w:pPrChange w:id="1863" w:author="Premlakshmi" w:date="2012-11-11T15:40:00Z">
          <w:pPr>
            <w:spacing w:after="0" w:line="240" w:lineRule="auto"/>
          </w:pPr>
        </w:pPrChange>
      </w:pPr>
    </w:p>
    <w:p w:rsidR="00000000" w:rsidRDefault="00F1354F">
      <w:pPr>
        <w:spacing w:after="0" w:line="240" w:lineRule="auto"/>
        <w:jc w:val="both"/>
        <w:rPr>
          <w:rFonts w:ascii="Times New Roman" w:hAnsi="Times New Roman"/>
          <w:bCs/>
        </w:rPr>
        <w:pPrChange w:id="1864" w:author="Premlakshmi" w:date="2012-11-11T15:40:00Z">
          <w:pPr>
            <w:spacing w:after="0" w:line="240" w:lineRule="auto"/>
          </w:pPr>
        </w:pPrChange>
      </w:pPr>
      <w:r w:rsidRPr="001A6D77">
        <w:rPr>
          <w:rFonts w:ascii="Times New Roman" w:hAnsi="Times New Roman"/>
          <w:bCs/>
        </w:rPr>
        <w:t xml:space="preserve">Furthermore, in 2011, Chevron made a strategic purchase of Atlas Energy, Inc.  This purchase provides Chevron a position in the Marcellus and Utica Shale </w:t>
      </w:r>
      <w:r w:rsidR="00055AA5" w:rsidRPr="001A6D77">
        <w:rPr>
          <w:rFonts w:ascii="Times New Roman" w:hAnsi="Times New Roman"/>
          <w:bCs/>
        </w:rPr>
        <w:t>Gas F</w:t>
      </w:r>
      <w:r w:rsidRPr="001A6D77">
        <w:rPr>
          <w:rFonts w:ascii="Times New Roman" w:hAnsi="Times New Roman"/>
          <w:bCs/>
        </w:rPr>
        <w:t xml:space="preserve">ield.   The acquisition also provided a 49% interest in Laurel Mountain Midstream, LLC, an affiliate that owns more than 1,000 miles of natural gas gathering lines servicing the Marcellus field.  We believe this purchase will give Chevron a significant advantage and well-position the company to take advantage </w:t>
      </w:r>
      <w:r w:rsidR="009337CB" w:rsidRPr="001A6D77">
        <w:rPr>
          <w:rFonts w:ascii="Times New Roman" w:hAnsi="Times New Roman"/>
          <w:bCs/>
        </w:rPr>
        <w:t>in</w:t>
      </w:r>
      <w:r w:rsidRPr="001A6D77">
        <w:rPr>
          <w:rFonts w:ascii="Times New Roman" w:hAnsi="Times New Roman"/>
          <w:bCs/>
        </w:rPr>
        <w:t xml:space="preserve"> the U.S growing Shale Gas production/export market</w:t>
      </w:r>
      <w:r w:rsidR="009337CB" w:rsidRPr="001A6D77">
        <w:rPr>
          <w:rFonts w:ascii="Times New Roman" w:hAnsi="Times New Roman"/>
          <w:bCs/>
        </w:rPr>
        <w:t>.</w:t>
      </w:r>
    </w:p>
    <w:p w:rsidR="00000000" w:rsidRDefault="006974B1">
      <w:pPr>
        <w:spacing w:after="0" w:line="240" w:lineRule="auto"/>
        <w:jc w:val="both"/>
        <w:rPr>
          <w:rFonts w:ascii="Times New Roman" w:hAnsi="Times New Roman"/>
          <w:bCs/>
        </w:rPr>
        <w:pPrChange w:id="1865" w:author="Premlakshmi" w:date="2012-11-11T15:40:00Z">
          <w:pPr>
            <w:spacing w:after="0" w:line="240" w:lineRule="auto"/>
          </w:pPr>
        </w:pPrChange>
      </w:pPr>
    </w:p>
    <w:p w:rsidR="00000000" w:rsidRDefault="002D33F9">
      <w:pPr>
        <w:spacing w:after="0" w:line="240" w:lineRule="auto"/>
        <w:jc w:val="both"/>
        <w:rPr>
          <w:rFonts w:ascii="Times New Roman" w:hAnsi="Times New Roman"/>
        </w:rPr>
        <w:pPrChange w:id="1866" w:author="Premlakshmi" w:date="2012-11-11T15:40:00Z">
          <w:pPr>
            <w:spacing w:after="0" w:line="240" w:lineRule="auto"/>
          </w:pPr>
        </w:pPrChange>
      </w:pPr>
      <w:r w:rsidRPr="002D33F9">
        <w:rPr>
          <w:rFonts w:ascii="Times New Roman" w:hAnsi="Times New Roman"/>
          <w:highlight w:val="yellow"/>
          <w:rPrChange w:id="1867" w:author="Premlakshmi" w:date="2012-11-12T09:59:00Z">
            <w:rPr>
              <w:rFonts w:ascii="Times New Roman" w:hAnsi="Times New Roman"/>
              <w:sz w:val="16"/>
              <w:szCs w:val="16"/>
            </w:rPr>
          </w:rPrChange>
        </w:rPr>
        <w:t xml:space="preserve">However, the company might experience some minor setbacks due to the impending lawsuits, </w:t>
      </w:r>
      <w:proofErr w:type="spellStart"/>
      <w:r w:rsidRPr="002D33F9">
        <w:rPr>
          <w:rFonts w:ascii="Times New Roman" w:hAnsi="Times New Roman"/>
          <w:highlight w:val="yellow"/>
          <w:rPrChange w:id="1868" w:author="Premlakshmi" w:date="2012-11-12T09:59:00Z">
            <w:rPr>
              <w:rFonts w:ascii="Times New Roman" w:hAnsi="Times New Roman"/>
              <w:sz w:val="16"/>
              <w:szCs w:val="16"/>
            </w:rPr>
          </w:rPrChange>
        </w:rPr>
        <w:t>MTBe</w:t>
      </w:r>
      <w:proofErr w:type="spellEnd"/>
      <w:r w:rsidRPr="002D33F9">
        <w:rPr>
          <w:rFonts w:ascii="Times New Roman" w:hAnsi="Times New Roman"/>
          <w:highlight w:val="yellow"/>
          <w:rPrChange w:id="1869" w:author="Premlakshmi" w:date="2012-11-12T09:59:00Z">
            <w:rPr>
              <w:rFonts w:ascii="Times New Roman" w:hAnsi="Times New Roman"/>
              <w:sz w:val="16"/>
              <w:szCs w:val="16"/>
            </w:rPr>
          </w:rPrChange>
        </w:rPr>
        <w:t>&amp; Ecuador.  The most significant</w:t>
      </w:r>
      <w:ins w:id="1870" w:author="Premlakshmi" w:date="2012-11-12T09:35:00Z">
        <w:r w:rsidRPr="002D33F9">
          <w:rPr>
            <w:rFonts w:ascii="Times New Roman" w:hAnsi="Times New Roman"/>
            <w:highlight w:val="yellow"/>
            <w:rPrChange w:id="1871" w:author="Premlakshmi" w:date="2012-11-12T09:59:00Z">
              <w:rPr>
                <w:rFonts w:ascii="Times New Roman" w:hAnsi="Times New Roman"/>
                <w:sz w:val="16"/>
                <w:szCs w:val="16"/>
              </w:rPr>
            </w:rPrChange>
          </w:rPr>
          <w:t xml:space="preserve"> </w:t>
        </w:r>
      </w:ins>
      <w:r w:rsidRPr="002D33F9">
        <w:rPr>
          <w:rFonts w:ascii="Times New Roman" w:hAnsi="Times New Roman"/>
          <w:highlight w:val="yellow"/>
          <w:rPrChange w:id="1872" w:author="Premlakshmi" w:date="2012-11-12T09:59:00Z">
            <w:rPr>
              <w:rFonts w:ascii="Times New Roman" w:hAnsi="Times New Roman"/>
              <w:sz w:val="16"/>
              <w:szCs w:val="16"/>
            </w:rPr>
          </w:rPrChange>
        </w:rPr>
        <w:t>out of the two is</w:t>
      </w:r>
      <w:ins w:id="1873" w:author="Premlakshmi" w:date="2012-11-12T09:35:00Z">
        <w:r w:rsidRPr="002D33F9">
          <w:rPr>
            <w:rFonts w:ascii="Times New Roman" w:hAnsi="Times New Roman"/>
            <w:highlight w:val="yellow"/>
            <w:rPrChange w:id="1874" w:author="Premlakshmi" w:date="2012-11-12T09:59:00Z">
              <w:rPr>
                <w:rFonts w:ascii="Times New Roman" w:hAnsi="Times New Roman"/>
                <w:sz w:val="16"/>
                <w:szCs w:val="16"/>
              </w:rPr>
            </w:rPrChange>
          </w:rPr>
          <w:t xml:space="preserve"> </w:t>
        </w:r>
      </w:ins>
      <w:r w:rsidRPr="002D33F9">
        <w:rPr>
          <w:rFonts w:ascii="Times New Roman" w:hAnsi="Times New Roman"/>
          <w:highlight w:val="yellow"/>
          <w:rPrChange w:id="1875" w:author="Premlakshmi" w:date="2012-11-12T09:59:00Z">
            <w:rPr>
              <w:rFonts w:ascii="Times New Roman" w:hAnsi="Times New Roman"/>
              <w:sz w:val="16"/>
              <w:szCs w:val="16"/>
            </w:rPr>
          </w:rPrChange>
        </w:rPr>
        <w:t xml:space="preserve">in Ecuador, where Chevron is the defendant in </w:t>
      </w:r>
      <w:proofErr w:type="gramStart"/>
      <w:r w:rsidRPr="002D33F9">
        <w:rPr>
          <w:rFonts w:ascii="Times New Roman" w:hAnsi="Times New Roman"/>
          <w:highlight w:val="yellow"/>
          <w:rPrChange w:id="1876" w:author="Premlakshmi" w:date="2012-11-12T09:59:00Z">
            <w:rPr>
              <w:rFonts w:ascii="Times New Roman" w:hAnsi="Times New Roman"/>
              <w:sz w:val="16"/>
              <w:szCs w:val="16"/>
            </w:rPr>
          </w:rPrChange>
        </w:rPr>
        <w:t>a</w:t>
      </w:r>
      <w:proofErr w:type="gramEnd"/>
      <w:r w:rsidRPr="002D33F9">
        <w:rPr>
          <w:rFonts w:ascii="Times New Roman" w:hAnsi="Times New Roman"/>
          <w:highlight w:val="yellow"/>
          <w:rPrChange w:id="1877" w:author="Premlakshmi" w:date="2012-11-12T09:59:00Z">
            <w:rPr>
              <w:rFonts w:ascii="Times New Roman" w:hAnsi="Times New Roman"/>
              <w:sz w:val="16"/>
              <w:szCs w:val="16"/>
            </w:rPr>
          </w:rPrChange>
        </w:rPr>
        <w:t xml:space="preserve"> 18.9 billion dollars Civil lawsuit in </w:t>
      </w:r>
      <w:proofErr w:type="spellStart"/>
      <w:r w:rsidRPr="002D33F9">
        <w:rPr>
          <w:rFonts w:ascii="Times New Roman" w:hAnsi="Times New Roman"/>
          <w:highlight w:val="yellow"/>
          <w:rPrChange w:id="1878" w:author="Premlakshmi" w:date="2012-11-12T09:59:00Z">
            <w:rPr>
              <w:rFonts w:ascii="Times New Roman" w:hAnsi="Times New Roman"/>
              <w:sz w:val="16"/>
              <w:szCs w:val="16"/>
            </w:rPr>
          </w:rPrChange>
        </w:rPr>
        <w:t>LagoAgrio</w:t>
      </w:r>
      <w:proofErr w:type="spellEnd"/>
      <w:r w:rsidRPr="002D33F9">
        <w:rPr>
          <w:rFonts w:ascii="Times New Roman" w:hAnsi="Times New Roman"/>
          <w:highlight w:val="yellow"/>
          <w:rPrChange w:id="1879" w:author="Premlakshmi" w:date="2012-11-12T09:59:00Z">
            <w:rPr>
              <w:rFonts w:ascii="Times New Roman" w:hAnsi="Times New Roman"/>
              <w:sz w:val="16"/>
              <w:szCs w:val="16"/>
            </w:rPr>
          </w:rPrChange>
        </w:rPr>
        <w:t>, Ecuador.  This lawsuit was an inheritance when Chevron bought Texaco in 2001.  While Chevron deny of any wrong doing in the case, the court in Ecuador ruled against the company.  Though Chevron countersue the plaintiffs and secure an injunction, staying the enforcement of the verdict.  It is unclear, however, the extent of damage to the company or when alleged damages materialize.</w:t>
      </w:r>
      <w:r w:rsidR="001947FB" w:rsidRPr="001A6D77">
        <w:rPr>
          <w:rFonts w:ascii="Times New Roman" w:hAnsi="Times New Roman"/>
        </w:rPr>
        <w:t xml:space="preserve">  </w:t>
      </w:r>
    </w:p>
    <w:p w:rsidR="00000000" w:rsidRDefault="006974B1">
      <w:pPr>
        <w:spacing w:after="0" w:line="240" w:lineRule="auto"/>
        <w:jc w:val="both"/>
        <w:rPr>
          <w:rFonts w:ascii="Times New Roman" w:hAnsi="Times New Roman"/>
        </w:rPr>
        <w:pPrChange w:id="1880" w:author="Premlakshmi" w:date="2012-11-11T15:40:00Z">
          <w:pPr>
            <w:spacing w:after="0" w:line="240" w:lineRule="auto"/>
          </w:pPr>
        </w:pPrChange>
      </w:pPr>
    </w:p>
    <w:p w:rsidR="00000000" w:rsidRDefault="00412E67">
      <w:pPr>
        <w:spacing w:after="0" w:line="240" w:lineRule="auto"/>
        <w:jc w:val="both"/>
        <w:rPr>
          <w:ins w:id="1881" w:author="sarwesh" w:date="2012-11-11T22:48:00Z"/>
          <w:rFonts w:ascii="Times New Roman" w:hAnsi="Times New Roman"/>
        </w:rPr>
        <w:pPrChange w:id="1882" w:author="Premlakshmi" w:date="2012-11-11T15:40:00Z">
          <w:pPr>
            <w:spacing w:after="0" w:line="240" w:lineRule="auto"/>
          </w:pPr>
        </w:pPrChange>
      </w:pPr>
      <w:r w:rsidRPr="001A6D77">
        <w:rPr>
          <w:rFonts w:ascii="Times New Roman" w:hAnsi="Times New Roman"/>
        </w:rPr>
        <w:t>Wh</w:t>
      </w:r>
      <w:r w:rsidR="00F36E14" w:rsidRPr="001A6D77">
        <w:rPr>
          <w:rFonts w:ascii="Times New Roman" w:hAnsi="Times New Roman"/>
        </w:rPr>
        <w:t xml:space="preserve">ile there are setbacks, </w:t>
      </w:r>
      <w:r w:rsidR="00705061" w:rsidRPr="001A6D77">
        <w:rPr>
          <w:rFonts w:ascii="Times New Roman" w:hAnsi="Times New Roman"/>
        </w:rPr>
        <w:t>t</w:t>
      </w:r>
      <w:r w:rsidRPr="001A6D77">
        <w:rPr>
          <w:rFonts w:ascii="Times New Roman" w:hAnsi="Times New Roman"/>
        </w:rPr>
        <w:t xml:space="preserve">he company </w:t>
      </w:r>
      <w:r w:rsidR="007C34C5" w:rsidRPr="001A6D77">
        <w:rPr>
          <w:rFonts w:ascii="Times New Roman" w:hAnsi="Times New Roman"/>
        </w:rPr>
        <w:t>long-term growth and profitab</w:t>
      </w:r>
      <w:r w:rsidR="0000191A" w:rsidRPr="001A6D77">
        <w:rPr>
          <w:rFonts w:ascii="Times New Roman" w:hAnsi="Times New Roman"/>
        </w:rPr>
        <w:t>i</w:t>
      </w:r>
      <w:r w:rsidR="007C34C5" w:rsidRPr="001A6D77">
        <w:rPr>
          <w:rFonts w:ascii="Times New Roman" w:hAnsi="Times New Roman"/>
        </w:rPr>
        <w:t>l</w:t>
      </w:r>
      <w:r w:rsidR="0000191A" w:rsidRPr="001A6D77">
        <w:rPr>
          <w:rFonts w:ascii="Times New Roman" w:hAnsi="Times New Roman"/>
        </w:rPr>
        <w:t>ity</w:t>
      </w:r>
      <w:r w:rsidR="00705061" w:rsidRPr="001A6D77">
        <w:rPr>
          <w:rFonts w:ascii="Times New Roman" w:hAnsi="Times New Roman"/>
        </w:rPr>
        <w:t xml:space="preserve"> remain </w:t>
      </w:r>
      <w:proofErr w:type="spellStart"/>
      <w:r w:rsidR="00705061" w:rsidRPr="001A6D77">
        <w:rPr>
          <w:rFonts w:ascii="Times New Roman" w:hAnsi="Times New Roman"/>
        </w:rPr>
        <w:t>promising</w:t>
      </w:r>
      <w:r w:rsidR="0000191A" w:rsidRPr="001A6D77">
        <w:rPr>
          <w:rFonts w:ascii="Times New Roman" w:hAnsi="Times New Roman"/>
        </w:rPr>
        <w:t>.</w:t>
      </w:r>
      <w:r w:rsidR="009F0DC4" w:rsidRPr="001A6D77">
        <w:rPr>
          <w:rFonts w:ascii="Times New Roman" w:hAnsi="Times New Roman"/>
        </w:rPr>
        <w:t>We</w:t>
      </w:r>
      <w:proofErr w:type="spellEnd"/>
      <w:r w:rsidR="009F0DC4" w:rsidRPr="001A6D77">
        <w:rPr>
          <w:rFonts w:ascii="Times New Roman" w:hAnsi="Times New Roman"/>
        </w:rPr>
        <w:t xml:space="preserve"> certainly recommend investment in Chevron.</w:t>
      </w:r>
    </w:p>
    <w:p w:rsidR="00976CBF" w:rsidRDefault="00976CBF">
      <w:pPr>
        <w:spacing w:after="0" w:line="240" w:lineRule="auto"/>
        <w:rPr>
          <w:ins w:id="1883" w:author="Premlakshmi" w:date="2012-11-12T09:36:00Z"/>
        </w:rPr>
      </w:pPr>
      <w:ins w:id="1884" w:author="Premlakshmi" w:date="2012-11-12T09:36:00Z">
        <w:r>
          <w:br w:type="page"/>
        </w:r>
      </w:ins>
    </w:p>
    <w:p w:rsidR="00B37694" w:rsidRPr="00976CBF" w:rsidRDefault="002D33F9" w:rsidP="00B37694">
      <w:pPr>
        <w:spacing w:after="0" w:line="240" w:lineRule="auto"/>
        <w:jc w:val="both"/>
        <w:rPr>
          <w:ins w:id="1885" w:author="sarwesh" w:date="2012-11-11T22:48:00Z"/>
          <w:rFonts w:ascii="Times New Roman" w:hAnsi="Times New Roman"/>
          <w:rPrChange w:id="1886" w:author="Premlakshmi" w:date="2012-11-12T09:36:00Z">
            <w:rPr>
              <w:ins w:id="1887" w:author="sarwesh" w:date="2012-11-11T22:48:00Z"/>
              <w:rFonts w:asciiTheme="majorHAnsi" w:hAnsiTheme="majorHAnsi" w:cs="Arial"/>
            </w:rPr>
          </w:rPrChange>
        </w:rPr>
      </w:pPr>
      <w:ins w:id="1888" w:author="sarwesh" w:date="2012-11-11T22:48:00Z">
        <w:r w:rsidRPr="002D33F9">
          <w:rPr>
            <w:rFonts w:ascii="Times New Roman" w:hAnsi="Times New Roman"/>
            <w:rPrChange w:id="1889" w:author="Premlakshmi" w:date="2012-11-12T09:36:00Z">
              <w:rPr>
                <w:sz w:val="16"/>
                <w:szCs w:val="16"/>
              </w:rPr>
            </w:rPrChange>
          </w:rPr>
          <w:lastRenderedPageBreak/>
          <w:t>Profitability Ratio Graph</w:t>
        </w:r>
      </w:ins>
    </w:p>
    <w:p w:rsidR="00000000" w:rsidRDefault="006974B1">
      <w:pPr>
        <w:spacing w:after="0" w:line="240" w:lineRule="auto"/>
        <w:jc w:val="both"/>
        <w:rPr>
          <w:ins w:id="1890" w:author="sarwesh" w:date="2012-11-11T22:47:00Z"/>
          <w:del w:id="1891" w:author="Premlakshmi" w:date="2012-11-12T09:36:00Z"/>
          <w:rFonts w:ascii="Times New Roman" w:hAnsi="Times New Roman"/>
        </w:rPr>
        <w:pPrChange w:id="1892" w:author="Premlakshmi" w:date="2012-11-11T15:40:00Z">
          <w:pPr>
            <w:spacing w:after="0" w:line="240" w:lineRule="auto"/>
          </w:pPr>
        </w:pPrChange>
      </w:pPr>
    </w:p>
    <w:p w:rsidR="00000000" w:rsidRDefault="006974B1">
      <w:pPr>
        <w:spacing w:after="0" w:line="240" w:lineRule="auto"/>
        <w:jc w:val="both"/>
        <w:rPr>
          <w:ins w:id="1893" w:author="sarwesh" w:date="2012-11-11T22:47:00Z"/>
          <w:rFonts w:ascii="Times New Roman" w:hAnsi="Times New Roman"/>
        </w:rPr>
        <w:pPrChange w:id="1894" w:author="Premlakshmi" w:date="2012-11-11T15:40:00Z">
          <w:pPr>
            <w:spacing w:after="0" w:line="240" w:lineRule="auto"/>
          </w:pPr>
        </w:pPrChange>
      </w:pPr>
    </w:p>
    <w:p w:rsidR="00B37694" w:rsidRDefault="006974B1">
      <w:pPr>
        <w:spacing w:after="0" w:line="240" w:lineRule="auto"/>
        <w:jc w:val="both"/>
        <w:rPr>
          <w:ins w:id="1895" w:author="sarwesh" w:date="2012-11-11T22:49:00Z"/>
          <w:rFonts w:ascii="Times New Roman" w:hAnsi="Times New Roman"/>
          <w:color w:val="E51837"/>
        </w:rPr>
      </w:pPr>
      <w:ins w:id="1896" w:author="sarwesh" w:date="2012-11-11T22:47:00Z">
        <w:r>
          <w:rPr>
            <w:rFonts w:ascii="Times New Roman" w:hAnsi="Times New Roman"/>
            <w:noProof/>
            <w:rPrChange w:id="1897">
              <w:rPr>
                <w:noProof/>
                <w:sz w:val="16"/>
                <w:szCs w:val="16"/>
              </w:rPr>
            </w:rPrChange>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rsidR="00976CBF" w:rsidRDefault="00976CBF" w:rsidP="00976CBF">
      <w:pPr>
        <w:rPr>
          <w:ins w:id="1898" w:author="Premlakshmi" w:date="2012-11-12T09:36:00Z"/>
        </w:rPr>
      </w:pPr>
    </w:p>
    <w:p w:rsidR="00976CBF" w:rsidRPr="00976CBF" w:rsidRDefault="002D33F9" w:rsidP="00976CBF">
      <w:pPr>
        <w:rPr>
          <w:rFonts w:ascii="Times New Roman" w:hAnsi="Times New Roman"/>
        </w:rPr>
      </w:pPr>
      <w:moveToRangeStart w:id="1899" w:author="Premlakshmi" w:date="2012-11-12T09:36:00Z" w:name="move340476343"/>
      <w:moveTo w:id="1900" w:author="Premlakshmi" w:date="2012-11-12T09:36:00Z">
        <w:r w:rsidRPr="002D33F9">
          <w:rPr>
            <w:rFonts w:ascii="Times New Roman" w:hAnsi="Times New Roman"/>
            <w:rPrChange w:id="1901" w:author="Premlakshmi" w:date="2012-11-12T09:38:00Z">
              <w:rPr>
                <w:sz w:val="16"/>
                <w:szCs w:val="16"/>
              </w:rPr>
            </w:rPrChange>
          </w:rPr>
          <w:t>Activity Ratio Graph</w:t>
        </w:r>
      </w:moveTo>
    </w:p>
    <w:moveToRangeEnd w:id="1899"/>
    <w:p w:rsidR="00B37694" w:rsidRDefault="00B37694" w:rsidP="00B37694">
      <w:pPr>
        <w:rPr>
          <w:ins w:id="1902" w:author="sarwesh" w:date="2012-11-11T22:49:00Z"/>
          <w:rFonts w:ascii="Times New Roman" w:hAnsi="Times New Roman"/>
        </w:rPr>
      </w:pPr>
    </w:p>
    <w:p w:rsidR="00000000" w:rsidRDefault="006974B1">
      <w:pPr>
        <w:rPr>
          <w:ins w:id="1903" w:author="sarwesh" w:date="2012-11-11T22:49:00Z"/>
          <w:rFonts w:ascii="Times New Roman" w:hAnsi="Times New Roman"/>
        </w:rPr>
        <w:pPrChange w:id="1904" w:author="sarwesh" w:date="2012-11-11T22:49:00Z">
          <w:pPr>
            <w:spacing w:after="0" w:line="240" w:lineRule="auto"/>
          </w:pPr>
        </w:pPrChange>
      </w:pPr>
      <w:ins w:id="1905" w:author="sarwesh" w:date="2012-11-11T22:49:00Z">
        <w:r>
          <w:rPr>
            <w:rFonts w:ascii="Times New Roman" w:hAnsi="Times New Roman"/>
            <w:noProof/>
            <w:rPrChange w:id="1906">
              <w:rPr>
                <w:noProof/>
                <w:sz w:val="16"/>
                <w:szCs w:val="16"/>
              </w:rPr>
            </w:rPrChange>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rsidR="00000000" w:rsidRDefault="00B37694">
      <w:pPr>
        <w:rPr>
          <w:rFonts w:ascii="Times New Roman" w:hAnsi="Times New Roman"/>
          <w:rPrChange w:id="1907" w:author="sarwesh" w:date="2012-11-11T22:49:00Z">
            <w:rPr>
              <w:rFonts w:ascii="Times New Roman" w:hAnsi="Times New Roman"/>
              <w:color w:val="E51837"/>
            </w:rPr>
          </w:rPrChange>
        </w:rPr>
        <w:pPrChange w:id="1908" w:author="Premlakshmi" w:date="2012-11-12T09:36:00Z">
          <w:pPr>
            <w:spacing w:after="0" w:line="240" w:lineRule="auto"/>
          </w:pPr>
        </w:pPrChange>
      </w:pPr>
      <w:moveFromRangeStart w:id="1909" w:author="Premlakshmi" w:date="2012-11-12T09:36:00Z" w:name="move340476343"/>
      <w:moveFrom w:id="1910" w:author="Premlakshmi" w:date="2012-11-12T09:36:00Z">
        <w:ins w:id="1911" w:author="sarwesh" w:date="2012-11-11T22:49:00Z">
          <w:r w:rsidDel="00976CBF">
            <w:t>Activity Ratio Graph</w:t>
          </w:r>
        </w:ins>
      </w:moveFrom>
      <w:moveFromRangeEnd w:id="1909"/>
    </w:p>
    <w:sectPr w:rsidR="00000000" w:rsidSect="004E6AA7">
      <w:headerReference w:type="default" r:id="rId12"/>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8" w:author="sarwesh" w:date="2012-11-10T12:54:00Z" w:initials="s">
    <w:p w:rsidR="00966597" w:rsidRDefault="00966597">
      <w:pPr>
        <w:pStyle w:val="CommentText"/>
      </w:pPr>
      <w:r>
        <w:rPr>
          <w:rStyle w:val="CommentReference"/>
        </w:rPr>
        <w:annotationRef/>
      </w:r>
      <w:r>
        <w:t xml:space="preserve">I think we can remove this portion.as we might run out of </w:t>
      </w:r>
      <w:proofErr w:type="spellStart"/>
      <w:r>
        <w:t>space.or</w:t>
      </w:r>
      <w:proofErr w:type="spellEnd"/>
      <w:r>
        <w:t xml:space="preserve"> we may include it if all agree.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97" w:rsidRDefault="00966597" w:rsidP="00A57B66">
      <w:pPr>
        <w:spacing w:after="0" w:line="240" w:lineRule="auto"/>
      </w:pPr>
      <w:r>
        <w:separator/>
      </w:r>
    </w:p>
  </w:endnote>
  <w:endnote w:type="continuationSeparator" w:id="1">
    <w:p w:rsidR="00966597" w:rsidRDefault="00966597" w:rsidP="00A5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明朝">
    <w:charset w:val="4E"/>
    <w:family w:val="auto"/>
    <w:pitch w:val="variable"/>
    <w:sig w:usb0="E00002FF" w:usb1="6AC7FDFB" w:usb2="00000012" w:usb3="00000000" w:csb0="0002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Roman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97" w:rsidRDefault="00966597">
    <w:pPr>
      <w:pStyle w:val="Footer"/>
    </w:pPr>
    <w:r>
      <w:ptab w:relativeTo="margin" w:alignment="right" w:leader="none"/>
    </w:r>
    <w:r>
      <w:t xml:space="preserve">Page </w:t>
    </w:r>
    <w:fldSimple w:instr=" PAGE   \* MERGEFORMAT ">
      <w:r w:rsidR="006974B1">
        <w:rPr>
          <w:noProof/>
        </w:rPr>
        <w:t>2</w:t>
      </w:r>
    </w:fldSimple>
  </w:p>
  <w:p w:rsidR="00966597" w:rsidRDefault="00966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97" w:rsidRDefault="00966597" w:rsidP="00A57B66">
      <w:pPr>
        <w:spacing w:after="0" w:line="240" w:lineRule="auto"/>
      </w:pPr>
      <w:r>
        <w:separator/>
      </w:r>
    </w:p>
  </w:footnote>
  <w:footnote w:type="continuationSeparator" w:id="1">
    <w:p w:rsidR="00966597" w:rsidRDefault="00966597" w:rsidP="00A57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66597">
      <w:trPr>
        <w:trHeight w:val="288"/>
      </w:trPr>
      <w:sdt>
        <w:sdtPr>
          <w:rPr>
            <w:rFonts w:asciiTheme="majorHAnsi" w:eastAsiaTheme="majorEastAsia" w:hAnsiTheme="majorHAnsi" w:cstheme="majorBidi"/>
            <w:sz w:val="36"/>
            <w:szCs w:val="36"/>
          </w:rPr>
          <w:alias w:val="Title"/>
          <w:id w:val="1647698755"/>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66597" w:rsidRDefault="00966597" w:rsidP="00AB7B6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Financial Statement Analysis: Chevron Corporation</w:t>
              </w:r>
            </w:p>
          </w:tc>
        </w:sdtContent>
      </w:sdt>
      <w:sdt>
        <w:sdtPr>
          <w:rPr>
            <w:rFonts w:asciiTheme="majorHAnsi" w:eastAsiaTheme="majorEastAsia" w:hAnsiTheme="majorHAnsi" w:cstheme="majorBidi"/>
            <w:b/>
            <w:bCs/>
            <w:color w:val="4F81BD" w:themeColor="accent1"/>
            <w:sz w:val="36"/>
            <w:szCs w:val="36"/>
          </w:rPr>
          <w:alias w:val="Year"/>
          <w:id w:val="1647698756"/>
          <w:dataBinding w:prefixMappings="xmlns:ns0='http://schemas.microsoft.com/office/2006/coverPageProps'" w:xpath="/ns0:CoverPageProperties[1]/ns0:PublishDate[1]" w:storeItemID="{55AF091B-3C7A-41E3-B477-F2FDAA23CFDA}"/>
          <w:date w:fullDate="2012-11-15T00:00:00Z">
            <w:dateFormat w:val="yyyy"/>
            <w:lid w:val="en-US"/>
            <w:storeMappedDataAs w:val="dateTime"/>
            <w:calendar w:val="gregorian"/>
          </w:date>
        </w:sdtPr>
        <w:sdtContent>
          <w:tc>
            <w:tcPr>
              <w:tcW w:w="1105" w:type="dxa"/>
            </w:tcPr>
            <w:p w:rsidR="00966597" w:rsidRDefault="0096659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966597" w:rsidRDefault="00966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616"/>
    <w:multiLevelType w:val="hybridMultilevel"/>
    <w:tmpl w:val="C69E4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C3B55"/>
    <w:multiLevelType w:val="hybridMultilevel"/>
    <w:tmpl w:val="ECD2C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949DF"/>
    <w:multiLevelType w:val="hybridMultilevel"/>
    <w:tmpl w:val="54C0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A68D9"/>
    <w:multiLevelType w:val="hybridMultilevel"/>
    <w:tmpl w:val="2C5E7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25A59"/>
    <w:multiLevelType w:val="hybridMultilevel"/>
    <w:tmpl w:val="8D0EC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E7E58"/>
    <w:multiLevelType w:val="hybridMultilevel"/>
    <w:tmpl w:val="6FD25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C789A"/>
    <w:multiLevelType w:val="hybridMultilevel"/>
    <w:tmpl w:val="13DA1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347CD8"/>
    <w:multiLevelType w:val="hybridMultilevel"/>
    <w:tmpl w:val="713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A7233"/>
    <w:multiLevelType w:val="multilevel"/>
    <w:tmpl w:val="BF5A7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53968AC"/>
    <w:multiLevelType w:val="hybridMultilevel"/>
    <w:tmpl w:val="F2483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CB30B8"/>
    <w:multiLevelType w:val="hybridMultilevel"/>
    <w:tmpl w:val="5BD0D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61163"/>
    <w:multiLevelType w:val="hybridMultilevel"/>
    <w:tmpl w:val="53823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EB4C18"/>
    <w:multiLevelType w:val="multilevel"/>
    <w:tmpl w:val="ED6C03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2"/>
  </w:num>
  <w:num w:numId="3">
    <w:abstractNumId w:val="1"/>
  </w:num>
  <w:num w:numId="4">
    <w:abstractNumId w:val="7"/>
  </w:num>
  <w:num w:numId="5">
    <w:abstractNumId w:val="3"/>
  </w:num>
  <w:num w:numId="6">
    <w:abstractNumId w:val="4"/>
  </w:num>
  <w:num w:numId="7">
    <w:abstractNumId w:val="10"/>
  </w:num>
  <w:num w:numId="8">
    <w:abstractNumId w:val="5"/>
  </w:num>
  <w:num w:numId="9">
    <w:abstractNumId w:val="0"/>
  </w:num>
  <w:num w:numId="10">
    <w:abstractNumId w:val="6"/>
  </w:num>
  <w:num w:numId="11">
    <w:abstractNumId w:val="9"/>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4C19D3"/>
    <w:rsid w:val="0000191A"/>
    <w:rsid w:val="00012685"/>
    <w:rsid w:val="00013E37"/>
    <w:rsid w:val="0001537A"/>
    <w:rsid w:val="0001615B"/>
    <w:rsid w:val="000273C9"/>
    <w:rsid w:val="00035742"/>
    <w:rsid w:val="00042F24"/>
    <w:rsid w:val="0004628D"/>
    <w:rsid w:val="00047BC7"/>
    <w:rsid w:val="00055AA5"/>
    <w:rsid w:val="000563D0"/>
    <w:rsid w:val="000617B4"/>
    <w:rsid w:val="000630EB"/>
    <w:rsid w:val="000676F6"/>
    <w:rsid w:val="00074B69"/>
    <w:rsid w:val="00076910"/>
    <w:rsid w:val="000816F6"/>
    <w:rsid w:val="00086C9B"/>
    <w:rsid w:val="000B0ED3"/>
    <w:rsid w:val="000B1C19"/>
    <w:rsid w:val="000B5B7E"/>
    <w:rsid w:val="000B5F01"/>
    <w:rsid w:val="000D7A01"/>
    <w:rsid w:val="000E6029"/>
    <w:rsid w:val="000E67DF"/>
    <w:rsid w:val="000F53DA"/>
    <w:rsid w:val="0010380D"/>
    <w:rsid w:val="00103E9D"/>
    <w:rsid w:val="00127521"/>
    <w:rsid w:val="00127C4F"/>
    <w:rsid w:val="0013277C"/>
    <w:rsid w:val="00136DBE"/>
    <w:rsid w:val="00141510"/>
    <w:rsid w:val="00152B0A"/>
    <w:rsid w:val="00167C46"/>
    <w:rsid w:val="001947FB"/>
    <w:rsid w:val="001A0E3B"/>
    <w:rsid w:val="001A6797"/>
    <w:rsid w:val="001A6D77"/>
    <w:rsid w:val="001D33F8"/>
    <w:rsid w:val="001D404D"/>
    <w:rsid w:val="001E04B0"/>
    <w:rsid w:val="001F3BD8"/>
    <w:rsid w:val="00201AD0"/>
    <w:rsid w:val="002072DE"/>
    <w:rsid w:val="0021087F"/>
    <w:rsid w:val="00212C33"/>
    <w:rsid w:val="002168FB"/>
    <w:rsid w:val="00222C41"/>
    <w:rsid w:val="00222EF3"/>
    <w:rsid w:val="0022485D"/>
    <w:rsid w:val="00227C93"/>
    <w:rsid w:val="002326F9"/>
    <w:rsid w:val="00232D3C"/>
    <w:rsid w:val="00233078"/>
    <w:rsid w:val="00237679"/>
    <w:rsid w:val="002440BA"/>
    <w:rsid w:val="002506A0"/>
    <w:rsid w:val="00253D89"/>
    <w:rsid w:val="00255F61"/>
    <w:rsid w:val="00262380"/>
    <w:rsid w:val="00272107"/>
    <w:rsid w:val="00275D29"/>
    <w:rsid w:val="002808B3"/>
    <w:rsid w:val="00285F82"/>
    <w:rsid w:val="00295CE4"/>
    <w:rsid w:val="002A7BF8"/>
    <w:rsid w:val="002B1F53"/>
    <w:rsid w:val="002C0165"/>
    <w:rsid w:val="002C2C8A"/>
    <w:rsid w:val="002C339F"/>
    <w:rsid w:val="002C5ADA"/>
    <w:rsid w:val="002C77C2"/>
    <w:rsid w:val="002D33F9"/>
    <w:rsid w:val="002D6A53"/>
    <w:rsid w:val="002D7ACD"/>
    <w:rsid w:val="002E7482"/>
    <w:rsid w:val="002E78E1"/>
    <w:rsid w:val="00311103"/>
    <w:rsid w:val="0031213E"/>
    <w:rsid w:val="0031782F"/>
    <w:rsid w:val="003302E9"/>
    <w:rsid w:val="00330F79"/>
    <w:rsid w:val="00335BC4"/>
    <w:rsid w:val="00335F5D"/>
    <w:rsid w:val="003403B5"/>
    <w:rsid w:val="00340580"/>
    <w:rsid w:val="00341DCB"/>
    <w:rsid w:val="00344EA6"/>
    <w:rsid w:val="00362741"/>
    <w:rsid w:val="00394455"/>
    <w:rsid w:val="003A067E"/>
    <w:rsid w:val="003A13CF"/>
    <w:rsid w:val="003A34D1"/>
    <w:rsid w:val="003A61FC"/>
    <w:rsid w:val="003B036E"/>
    <w:rsid w:val="003B1059"/>
    <w:rsid w:val="003B18F7"/>
    <w:rsid w:val="003B303C"/>
    <w:rsid w:val="003B405A"/>
    <w:rsid w:val="003B4F09"/>
    <w:rsid w:val="003D6822"/>
    <w:rsid w:val="003E5D13"/>
    <w:rsid w:val="00404E5B"/>
    <w:rsid w:val="00412E67"/>
    <w:rsid w:val="00426ADD"/>
    <w:rsid w:val="00434A80"/>
    <w:rsid w:val="004356A0"/>
    <w:rsid w:val="004511DF"/>
    <w:rsid w:val="00451870"/>
    <w:rsid w:val="00464135"/>
    <w:rsid w:val="00475CDC"/>
    <w:rsid w:val="00476A63"/>
    <w:rsid w:val="004923F7"/>
    <w:rsid w:val="00494348"/>
    <w:rsid w:val="004964B3"/>
    <w:rsid w:val="004A2FEB"/>
    <w:rsid w:val="004B2668"/>
    <w:rsid w:val="004B50E1"/>
    <w:rsid w:val="004B7401"/>
    <w:rsid w:val="004C19D3"/>
    <w:rsid w:val="004E6AA7"/>
    <w:rsid w:val="004E6DF1"/>
    <w:rsid w:val="004E6E2A"/>
    <w:rsid w:val="004F29AD"/>
    <w:rsid w:val="0050122A"/>
    <w:rsid w:val="00522822"/>
    <w:rsid w:val="00541884"/>
    <w:rsid w:val="00552117"/>
    <w:rsid w:val="00563D10"/>
    <w:rsid w:val="00580DEC"/>
    <w:rsid w:val="00583CF8"/>
    <w:rsid w:val="00586311"/>
    <w:rsid w:val="00597DBD"/>
    <w:rsid w:val="005C0FD8"/>
    <w:rsid w:val="005C2185"/>
    <w:rsid w:val="005C4D76"/>
    <w:rsid w:val="005C649B"/>
    <w:rsid w:val="005E264A"/>
    <w:rsid w:val="005E4A79"/>
    <w:rsid w:val="005F1D05"/>
    <w:rsid w:val="005F22BF"/>
    <w:rsid w:val="005F59CB"/>
    <w:rsid w:val="00600251"/>
    <w:rsid w:val="00602B4F"/>
    <w:rsid w:val="00603B27"/>
    <w:rsid w:val="00603C80"/>
    <w:rsid w:val="006233C2"/>
    <w:rsid w:val="006416A3"/>
    <w:rsid w:val="00646FFD"/>
    <w:rsid w:val="0065207F"/>
    <w:rsid w:val="00661ED8"/>
    <w:rsid w:val="00661FB5"/>
    <w:rsid w:val="00662365"/>
    <w:rsid w:val="00662470"/>
    <w:rsid w:val="00670B5C"/>
    <w:rsid w:val="00676BDD"/>
    <w:rsid w:val="00680536"/>
    <w:rsid w:val="0068166C"/>
    <w:rsid w:val="0069030A"/>
    <w:rsid w:val="006974B1"/>
    <w:rsid w:val="006A6C41"/>
    <w:rsid w:val="006C4A1D"/>
    <w:rsid w:val="006D4845"/>
    <w:rsid w:val="006E13BD"/>
    <w:rsid w:val="006E26E8"/>
    <w:rsid w:val="006E5967"/>
    <w:rsid w:val="006F4EC8"/>
    <w:rsid w:val="006F502D"/>
    <w:rsid w:val="006F5789"/>
    <w:rsid w:val="00705061"/>
    <w:rsid w:val="00706D23"/>
    <w:rsid w:val="007152F4"/>
    <w:rsid w:val="0072190F"/>
    <w:rsid w:val="007266D5"/>
    <w:rsid w:val="00730B1A"/>
    <w:rsid w:val="00741EAF"/>
    <w:rsid w:val="0074682C"/>
    <w:rsid w:val="00763841"/>
    <w:rsid w:val="00774E8E"/>
    <w:rsid w:val="00781B33"/>
    <w:rsid w:val="0078265A"/>
    <w:rsid w:val="00793610"/>
    <w:rsid w:val="007A360A"/>
    <w:rsid w:val="007A7E22"/>
    <w:rsid w:val="007B3AA5"/>
    <w:rsid w:val="007C09F0"/>
    <w:rsid w:val="007C34C5"/>
    <w:rsid w:val="007D2A6B"/>
    <w:rsid w:val="007E6737"/>
    <w:rsid w:val="007E7B0F"/>
    <w:rsid w:val="007F44C3"/>
    <w:rsid w:val="007F706C"/>
    <w:rsid w:val="00802DA7"/>
    <w:rsid w:val="0080490A"/>
    <w:rsid w:val="0081311E"/>
    <w:rsid w:val="00820AB2"/>
    <w:rsid w:val="00842CF2"/>
    <w:rsid w:val="00846F19"/>
    <w:rsid w:val="00847BEF"/>
    <w:rsid w:val="00850FD0"/>
    <w:rsid w:val="0085228E"/>
    <w:rsid w:val="00853B46"/>
    <w:rsid w:val="00860797"/>
    <w:rsid w:val="00863CCE"/>
    <w:rsid w:val="00870F91"/>
    <w:rsid w:val="008751A5"/>
    <w:rsid w:val="0087570F"/>
    <w:rsid w:val="0089006A"/>
    <w:rsid w:val="00891070"/>
    <w:rsid w:val="00893207"/>
    <w:rsid w:val="00893B63"/>
    <w:rsid w:val="008A02D8"/>
    <w:rsid w:val="008A56A9"/>
    <w:rsid w:val="008D2611"/>
    <w:rsid w:val="008D57C7"/>
    <w:rsid w:val="008E6256"/>
    <w:rsid w:val="008E7BCE"/>
    <w:rsid w:val="008F7581"/>
    <w:rsid w:val="00900293"/>
    <w:rsid w:val="00915278"/>
    <w:rsid w:val="00922464"/>
    <w:rsid w:val="00924D52"/>
    <w:rsid w:val="009307ED"/>
    <w:rsid w:val="009332C6"/>
    <w:rsid w:val="009337CB"/>
    <w:rsid w:val="00937321"/>
    <w:rsid w:val="00941CE3"/>
    <w:rsid w:val="0094565A"/>
    <w:rsid w:val="009535DD"/>
    <w:rsid w:val="009607BE"/>
    <w:rsid w:val="00966597"/>
    <w:rsid w:val="00976CBF"/>
    <w:rsid w:val="0099434A"/>
    <w:rsid w:val="009965A1"/>
    <w:rsid w:val="009B0189"/>
    <w:rsid w:val="009B5336"/>
    <w:rsid w:val="009D03B3"/>
    <w:rsid w:val="009F0DC4"/>
    <w:rsid w:val="00A02ED8"/>
    <w:rsid w:val="00A15912"/>
    <w:rsid w:val="00A328D8"/>
    <w:rsid w:val="00A3359D"/>
    <w:rsid w:val="00A41E3F"/>
    <w:rsid w:val="00A42244"/>
    <w:rsid w:val="00A43571"/>
    <w:rsid w:val="00A4707F"/>
    <w:rsid w:val="00A47A78"/>
    <w:rsid w:val="00A52DFC"/>
    <w:rsid w:val="00A57B66"/>
    <w:rsid w:val="00A6126F"/>
    <w:rsid w:val="00A62E31"/>
    <w:rsid w:val="00A66BC0"/>
    <w:rsid w:val="00A67382"/>
    <w:rsid w:val="00A73782"/>
    <w:rsid w:val="00A74224"/>
    <w:rsid w:val="00A76582"/>
    <w:rsid w:val="00A80331"/>
    <w:rsid w:val="00A9120C"/>
    <w:rsid w:val="00A96DDE"/>
    <w:rsid w:val="00A972B4"/>
    <w:rsid w:val="00AA2060"/>
    <w:rsid w:val="00AB3A26"/>
    <w:rsid w:val="00AB3A4A"/>
    <w:rsid w:val="00AB7B65"/>
    <w:rsid w:val="00AC1F2B"/>
    <w:rsid w:val="00AC2B88"/>
    <w:rsid w:val="00AC2DFE"/>
    <w:rsid w:val="00AC42C9"/>
    <w:rsid w:val="00AC6C30"/>
    <w:rsid w:val="00AF6399"/>
    <w:rsid w:val="00B013CD"/>
    <w:rsid w:val="00B0730B"/>
    <w:rsid w:val="00B11639"/>
    <w:rsid w:val="00B120AA"/>
    <w:rsid w:val="00B21388"/>
    <w:rsid w:val="00B32690"/>
    <w:rsid w:val="00B37694"/>
    <w:rsid w:val="00B447B0"/>
    <w:rsid w:val="00B46667"/>
    <w:rsid w:val="00B73019"/>
    <w:rsid w:val="00B773B8"/>
    <w:rsid w:val="00B854DB"/>
    <w:rsid w:val="00B85B23"/>
    <w:rsid w:val="00B860C8"/>
    <w:rsid w:val="00B96970"/>
    <w:rsid w:val="00BA36F2"/>
    <w:rsid w:val="00BA6AE2"/>
    <w:rsid w:val="00BA7144"/>
    <w:rsid w:val="00BB3BB8"/>
    <w:rsid w:val="00BB6FC6"/>
    <w:rsid w:val="00BD775A"/>
    <w:rsid w:val="00BF5714"/>
    <w:rsid w:val="00BF76A9"/>
    <w:rsid w:val="00C02DB2"/>
    <w:rsid w:val="00C143F8"/>
    <w:rsid w:val="00C2238A"/>
    <w:rsid w:val="00C34049"/>
    <w:rsid w:val="00C4391B"/>
    <w:rsid w:val="00C46CC5"/>
    <w:rsid w:val="00C619EE"/>
    <w:rsid w:val="00C625DB"/>
    <w:rsid w:val="00C63EAD"/>
    <w:rsid w:val="00C65432"/>
    <w:rsid w:val="00C9133A"/>
    <w:rsid w:val="00C91B2F"/>
    <w:rsid w:val="00C944CD"/>
    <w:rsid w:val="00CB7AB3"/>
    <w:rsid w:val="00CE029D"/>
    <w:rsid w:val="00CE1B00"/>
    <w:rsid w:val="00CE4D70"/>
    <w:rsid w:val="00D04CE4"/>
    <w:rsid w:val="00D2181B"/>
    <w:rsid w:val="00D219AA"/>
    <w:rsid w:val="00D21A70"/>
    <w:rsid w:val="00D34DD0"/>
    <w:rsid w:val="00D51032"/>
    <w:rsid w:val="00D52D4F"/>
    <w:rsid w:val="00D65871"/>
    <w:rsid w:val="00D721CD"/>
    <w:rsid w:val="00D72492"/>
    <w:rsid w:val="00D7474B"/>
    <w:rsid w:val="00D764E4"/>
    <w:rsid w:val="00D87F3C"/>
    <w:rsid w:val="00D939E6"/>
    <w:rsid w:val="00D93E6E"/>
    <w:rsid w:val="00D95649"/>
    <w:rsid w:val="00DA285F"/>
    <w:rsid w:val="00DA3225"/>
    <w:rsid w:val="00DE290A"/>
    <w:rsid w:val="00DF30EB"/>
    <w:rsid w:val="00DF56A9"/>
    <w:rsid w:val="00E050B6"/>
    <w:rsid w:val="00E251EF"/>
    <w:rsid w:val="00E27D71"/>
    <w:rsid w:val="00E30E0B"/>
    <w:rsid w:val="00E370BC"/>
    <w:rsid w:val="00E46360"/>
    <w:rsid w:val="00E5124E"/>
    <w:rsid w:val="00E806BB"/>
    <w:rsid w:val="00E8223A"/>
    <w:rsid w:val="00E8549E"/>
    <w:rsid w:val="00E94EA3"/>
    <w:rsid w:val="00EA0B12"/>
    <w:rsid w:val="00EC1D10"/>
    <w:rsid w:val="00EC3EEB"/>
    <w:rsid w:val="00ED60C8"/>
    <w:rsid w:val="00ED65E0"/>
    <w:rsid w:val="00EE4BA9"/>
    <w:rsid w:val="00EE5F30"/>
    <w:rsid w:val="00EF4CF5"/>
    <w:rsid w:val="00F1354F"/>
    <w:rsid w:val="00F158FD"/>
    <w:rsid w:val="00F22814"/>
    <w:rsid w:val="00F2490D"/>
    <w:rsid w:val="00F27080"/>
    <w:rsid w:val="00F27C89"/>
    <w:rsid w:val="00F326E7"/>
    <w:rsid w:val="00F34D07"/>
    <w:rsid w:val="00F357E3"/>
    <w:rsid w:val="00F36E14"/>
    <w:rsid w:val="00F53B0E"/>
    <w:rsid w:val="00F644E7"/>
    <w:rsid w:val="00F64AB2"/>
    <w:rsid w:val="00F65587"/>
    <w:rsid w:val="00F67439"/>
    <w:rsid w:val="00F67D91"/>
    <w:rsid w:val="00F72862"/>
    <w:rsid w:val="00F7393D"/>
    <w:rsid w:val="00F82477"/>
    <w:rsid w:val="00F9152E"/>
    <w:rsid w:val="00F91DB9"/>
    <w:rsid w:val="00F95205"/>
    <w:rsid w:val="00FB35CE"/>
    <w:rsid w:val="00FB4A76"/>
    <w:rsid w:val="00FD1BBD"/>
    <w:rsid w:val="00FF4951"/>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B27"/>
    <w:rPr>
      <w:rFonts w:ascii="Tahoma" w:hAnsi="Tahoma" w:cs="Tahoma"/>
      <w:sz w:val="16"/>
      <w:szCs w:val="16"/>
    </w:rPr>
  </w:style>
  <w:style w:type="character" w:styleId="Hyperlink">
    <w:name w:val="Hyperlink"/>
    <w:basedOn w:val="DefaultParagraphFont"/>
    <w:uiPriority w:val="99"/>
    <w:rsid w:val="003B405A"/>
    <w:rPr>
      <w:rFonts w:cs="Times New Roman"/>
      <w:color w:val="0000FF"/>
      <w:u w:val="single"/>
    </w:rPr>
  </w:style>
  <w:style w:type="character" w:styleId="Emphasis">
    <w:name w:val="Emphasis"/>
    <w:basedOn w:val="DefaultParagraphFont"/>
    <w:uiPriority w:val="99"/>
    <w:qFormat/>
    <w:locked/>
    <w:rsid w:val="003B405A"/>
    <w:rPr>
      <w:rFonts w:cs="Times New Roman"/>
      <w:i/>
      <w:iCs/>
    </w:rPr>
  </w:style>
  <w:style w:type="character" w:styleId="Strong">
    <w:name w:val="Strong"/>
    <w:basedOn w:val="DefaultParagraphFont"/>
    <w:uiPriority w:val="99"/>
    <w:qFormat/>
    <w:locked/>
    <w:rsid w:val="003B405A"/>
    <w:rPr>
      <w:rFonts w:cs="Times New Roman"/>
      <w:b/>
      <w:bCs/>
    </w:rPr>
  </w:style>
  <w:style w:type="paragraph" w:styleId="NormalWeb">
    <w:name w:val="Normal (Web)"/>
    <w:basedOn w:val="Normal"/>
    <w:uiPriority w:val="99"/>
    <w:rsid w:val="003B405A"/>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A57B66"/>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57B66"/>
    <w:rPr>
      <w:rFonts w:asciiTheme="minorHAnsi" w:eastAsiaTheme="minorEastAsia" w:hAnsiTheme="minorHAnsi" w:cstheme="minorBidi"/>
    </w:rPr>
  </w:style>
  <w:style w:type="paragraph" w:styleId="Header">
    <w:name w:val="header"/>
    <w:basedOn w:val="Normal"/>
    <w:link w:val="HeaderChar"/>
    <w:uiPriority w:val="99"/>
    <w:unhideWhenUsed/>
    <w:rsid w:val="00A5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66"/>
  </w:style>
  <w:style w:type="paragraph" w:styleId="Footer">
    <w:name w:val="footer"/>
    <w:basedOn w:val="Normal"/>
    <w:link w:val="FooterChar"/>
    <w:uiPriority w:val="99"/>
    <w:unhideWhenUsed/>
    <w:rsid w:val="004E6AA7"/>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4E6AA7"/>
    <w:rPr>
      <w:rFonts w:asciiTheme="majorHAnsi" w:hAnsiTheme="majorHAnsi"/>
    </w:rPr>
  </w:style>
  <w:style w:type="paragraph" w:styleId="HTMLPreformatted">
    <w:name w:val="HTML Preformatted"/>
    <w:basedOn w:val="Normal"/>
    <w:link w:val="HTMLPreformattedChar"/>
    <w:uiPriority w:val="99"/>
    <w:semiHidden/>
    <w:unhideWhenUsed/>
    <w:rsid w:val="00F72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F72862"/>
    <w:rPr>
      <w:rFonts w:ascii="Courier" w:eastAsiaTheme="minorEastAsia" w:hAnsi="Courier" w:cs="Courier"/>
      <w:sz w:val="20"/>
      <w:szCs w:val="20"/>
    </w:rPr>
  </w:style>
  <w:style w:type="paragraph" w:styleId="ListParagraph">
    <w:name w:val="List Paragraph"/>
    <w:basedOn w:val="Normal"/>
    <w:uiPriority w:val="34"/>
    <w:qFormat/>
    <w:rsid w:val="00763841"/>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46667"/>
    <w:rPr>
      <w:sz w:val="16"/>
      <w:szCs w:val="16"/>
    </w:rPr>
  </w:style>
  <w:style w:type="paragraph" w:styleId="CommentText">
    <w:name w:val="annotation text"/>
    <w:basedOn w:val="Normal"/>
    <w:link w:val="CommentTextChar"/>
    <w:uiPriority w:val="99"/>
    <w:semiHidden/>
    <w:unhideWhenUsed/>
    <w:rsid w:val="00B46667"/>
    <w:pPr>
      <w:spacing w:line="240" w:lineRule="auto"/>
    </w:pPr>
    <w:rPr>
      <w:sz w:val="20"/>
      <w:szCs w:val="20"/>
    </w:rPr>
  </w:style>
  <w:style w:type="character" w:customStyle="1" w:styleId="CommentTextChar">
    <w:name w:val="Comment Text Char"/>
    <w:basedOn w:val="DefaultParagraphFont"/>
    <w:link w:val="CommentText"/>
    <w:uiPriority w:val="99"/>
    <w:semiHidden/>
    <w:rsid w:val="00B46667"/>
    <w:rPr>
      <w:sz w:val="20"/>
      <w:szCs w:val="20"/>
    </w:rPr>
  </w:style>
  <w:style w:type="paragraph" w:styleId="CommentSubject">
    <w:name w:val="annotation subject"/>
    <w:basedOn w:val="CommentText"/>
    <w:next w:val="CommentText"/>
    <w:link w:val="CommentSubjectChar"/>
    <w:uiPriority w:val="99"/>
    <w:semiHidden/>
    <w:unhideWhenUsed/>
    <w:rsid w:val="00B46667"/>
    <w:rPr>
      <w:b/>
      <w:bCs/>
    </w:rPr>
  </w:style>
  <w:style w:type="character" w:customStyle="1" w:styleId="CommentSubjectChar">
    <w:name w:val="Comment Subject Char"/>
    <w:basedOn w:val="CommentTextChar"/>
    <w:link w:val="CommentSubject"/>
    <w:uiPriority w:val="99"/>
    <w:semiHidden/>
    <w:rsid w:val="00B4666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B27"/>
    <w:rPr>
      <w:rFonts w:ascii="Tahoma" w:hAnsi="Tahoma" w:cs="Tahoma"/>
      <w:sz w:val="16"/>
      <w:szCs w:val="16"/>
    </w:rPr>
  </w:style>
  <w:style w:type="character" w:styleId="Hyperlink">
    <w:name w:val="Hyperlink"/>
    <w:basedOn w:val="DefaultParagraphFont"/>
    <w:uiPriority w:val="99"/>
    <w:rsid w:val="003B405A"/>
    <w:rPr>
      <w:rFonts w:cs="Times New Roman"/>
      <w:color w:val="0000FF"/>
      <w:u w:val="single"/>
    </w:rPr>
  </w:style>
  <w:style w:type="character" w:styleId="Emphasis">
    <w:name w:val="Emphasis"/>
    <w:basedOn w:val="DefaultParagraphFont"/>
    <w:uiPriority w:val="99"/>
    <w:qFormat/>
    <w:locked/>
    <w:rsid w:val="003B405A"/>
    <w:rPr>
      <w:rFonts w:cs="Times New Roman"/>
      <w:i/>
      <w:iCs/>
    </w:rPr>
  </w:style>
  <w:style w:type="character" w:styleId="Strong">
    <w:name w:val="Strong"/>
    <w:basedOn w:val="DefaultParagraphFont"/>
    <w:uiPriority w:val="99"/>
    <w:qFormat/>
    <w:locked/>
    <w:rsid w:val="003B405A"/>
    <w:rPr>
      <w:rFonts w:cs="Times New Roman"/>
      <w:b/>
      <w:bCs/>
    </w:rPr>
  </w:style>
  <w:style w:type="paragraph" w:styleId="NormalWeb">
    <w:name w:val="Normal (Web)"/>
    <w:basedOn w:val="Normal"/>
    <w:uiPriority w:val="99"/>
    <w:rsid w:val="003B405A"/>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A57B66"/>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57B66"/>
    <w:rPr>
      <w:rFonts w:asciiTheme="minorHAnsi" w:eastAsiaTheme="minorEastAsia" w:hAnsiTheme="minorHAnsi" w:cstheme="minorBidi"/>
    </w:rPr>
  </w:style>
  <w:style w:type="paragraph" w:styleId="Header">
    <w:name w:val="header"/>
    <w:basedOn w:val="Normal"/>
    <w:link w:val="HeaderChar"/>
    <w:uiPriority w:val="99"/>
    <w:unhideWhenUsed/>
    <w:rsid w:val="00A5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66"/>
  </w:style>
  <w:style w:type="paragraph" w:styleId="Footer">
    <w:name w:val="footer"/>
    <w:basedOn w:val="Normal"/>
    <w:link w:val="FooterChar"/>
    <w:uiPriority w:val="99"/>
    <w:unhideWhenUsed/>
    <w:rsid w:val="004E6AA7"/>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4E6AA7"/>
    <w:rPr>
      <w:rFonts w:asciiTheme="majorHAnsi" w:hAnsiTheme="majorHAnsi"/>
    </w:rPr>
  </w:style>
  <w:style w:type="paragraph" w:styleId="HTMLPreformatted">
    <w:name w:val="HTML Preformatted"/>
    <w:basedOn w:val="Normal"/>
    <w:link w:val="HTMLPreformattedChar"/>
    <w:uiPriority w:val="99"/>
    <w:semiHidden/>
    <w:unhideWhenUsed/>
    <w:rsid w:val="00F72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F72862"/>
    <w:rPr>
      <w:rFonts w:ascii="Courier" w:eastAsiaTheme="minorEastAsia" w:hAnsi="Courier" w:cs="Courier"/>
      <w:sz w:val="20"/>
      <w:szCs w:val="20"/>
    </w:rPr>
  </w:style>
  <w:style w:type="paragraph" w:styleId="ListParagraph">
    <w:name w:val="List Paragraph"/>
    <w:basedOn w:val="Normal"/>
    <w:uiPriority w:val="34"/>
    <w:qFormat/>
    <w:rsid w:val="00763841"/>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46667"/>
    <w:rPr>
      <w:sz w:val="16"/>
      <w:szCs w:val="16"/>
    </w:rPr>
  </w:style>
  <w:style w:type="paragraph" w:styleId="CommentText">
    <w:name w:val="annotation text"/>
    <w:basedOn w:val="Normal"/>
    <w:link w:val="CommentTextChar"/>
    <w:uiPriority w:val="99"/>
    <w:semiHidden/>
    <w:unhideWhenUsed/>
    <w:rsid w:val="00B46667"/>
    <w:pPr>
      <w:spacing w:line="240" w:lineRule="auto"/>
    </w:pPr>
    <w:rPr>
      <w:sz w:val="20"/>
      <w:szCs w:val="20"/>
    </w:rPr>
  </w:style>
  <w:style w:type="character" w:customStyle="1" w:styleId="CommentTextChar">
    <w:name w:val="Comment Text Char"/>
    <w:basedOn w:val="DefaultParagraphFont"/>
    <w:link w:val="CommentText"/>
    <w:uiPriority w:val="99"/>
    <w:semiHidden/>
    <w:rsid w:val="00B46667"/>
    <w:rPr>
      <w:sz w:val="20"/>
      <w:szCs w:val="20"/>
    </w:rPr>
  </w:style>
  <w:style w:type="paragraph" w:styleId="CommentSubject">
    <w:name w:val="annotation subject"/>
    <w:basedOn w:val="CommentText"/>
    <w:next w:val="CommentText"/>
    <w:link w:val="CommentSubjectChar"/>
    <w:uiPriority w:val="99"/>
    <w:semiHidden/>
    <w:unhideWhenUsed/>
    <w:rsid w:val="00B46667"/>
    <w:rPr>
      <w:b/>
      <w:bCs/>
    </w:rPr>
  </w:style>
  <w:style w:type="character" w:customStyle="1" w:styleId="CommentSubjectChar">
    <w:name w:val="Comment Subject Char"/>
    <w:basedOn w:val="CommentTextChar"/>
    <w:link w:val="CommentSubject"/>
    <w:uiPriority w:val="99"/>
    <w:semiHidden/>
    <w:rsid w:val="00B46667"/>
    <w:rPr>
      <w:b/>
      <w:bCs/>
      <w:sz w:val="20"/>
      <w:szCs w:val="20"/>
    </w:rPr>
  </w:style>
</w:styles>
</file>

<file path=word/webSettings.xml><?xml version="1.0" encoding="utf-8"?>
<w:webSettings xmlns:r="http://schemas.openxmlformats.org/officeDocument/2006/relationships" xmlns:w="http://schemas.openxmlformats.org/wordprocessingml/2006/main">
  <w:divs>
    <w:div w:id="8456622">
      <w:bodyDiv w:val="1"/>
      <w:marLeft w:val="0"/>
      <w:marRight w:val="0"/>
      <w:marTop w:val="0"/>
      <w:marBottom w:val="0"/>
      <w:divBdr>
        <w:top w:val="none" w:sz="0" w:space="0" w:color="auto"/>
        <w:left w:val="none" w:sz="0" w:space="0" w:color="auto"/>
        <w:bottom w:val="none" w:sz="0" w:space="0" w:color="auto"/>
        <w:right w:val="none" w:sz="0" w:space="0" w:color="auto"/>
      </w:divBdr>
    </w:div>
    <w:div w:id="104277512">
      <w:bodyDiv w:val="1"/>
      <w:marLeft w:val="0"/>
      <w:marRight w:val="0"/>
      <w:marTop w:val="0"/>
      <w:marBottom w:val="0"/>
      <w:divBdr>
        <w:top w:val="none" w:sz="0" w:space="0" w:color="auto"/>
        <w:left w:val="none" w:sz="0" w:space="0" w:color="auto"/>
        <w:bottom w:val="none" w:sz="0" w:space="0" w:color="auto"/>
        <w:right w:val="none" w:sz="0" w:space="0" w:color="auto"/>
      </w:divBdr>
    </w:div>
    <w:div w:id="668949061">
      <w:marLeft w:val="0"/>
      <w:marRight w:val="0"/>
      <w:marTop w:val="0"/>
      <w:marBottom w:val="0"/>
      <w:divBdr>
        <w:top w:val="none" w:sz="0" w:space="0" w:color="auto"/>
        <w:left w:val="none" w:sz="0" w:space="0" w:color="auto"/>
        <w:bottom w:val="none" w:sz="0" w:space="0" w:color="auto"/>
        <w:right w:val="none" w:sz="0" w:space="0" w:color="auto"/>
      </w:divBdr>
    </w:div>
    <w:div w:id="668949063">
      <w:marLeft w:val="0"/>
      <w:marRight w:val="0"/>
      <w:marTop w:val="0"/>
      <w:marBottom w:val="0"/>
      <w:divBdr>
        <w:top w:val="none" w:sz="0" w:space="0" w:color="auto"/>
        <w:left w:val="none" w:sz="0" w:space="0" w:color="auto"/>
        <w:bottom w:val="none" w:sz="0" w:space="0" w:color="auto"/>
        <w:right w:val="none" w:sz="0" w:space="0" w:color="auto"/>
      </w:divBdr>
    </w:div>
    <w:div w:id="668949067">
      <w:marLeft w:val="0"/>
      <w:marRight w:val="0"/>
      <w:marTop w:val="0"/>
      <w:marBottom w:val="0"/>
      <w:divBdr>
        <w:top w:val="none" w:sz="0" w:space="0" w:color="auto"/>
        <w:left w:val="none" w:sz="0" w:space="0" w:color="auto"/>
        <w:bottom w:val="none" w:sz="0" w:space="0" w:color="auto"/>
        <w:right w:val="none" w:sz="0" w:space="0" w:color="auto"/>
      </w:divBdr>
    </w:div>
    <w:div w:id="668949068">
      <w:marLeft w:val="0"/>
      <w:marRight w:val="0"/>
      <w:marTop w:val="0"/>
      <w:marBottom w:val="0"/>
      <w:divBdr>
        <w:top w:val="none" w:sz="0" w:space="0" w:color="auto"/>
        <w:left w:val="none" w:sz="0" w:space="0" w:color="auto"/>
        <w:bottom w:val="none" w:sz="0" w:space="0" w:color="auto"/>
        <w:right w:val="none" w:sz="0" w:space="0" w:color="auto"/>
      </w:divBdr>
      <w:divsChild>
        <w:div w:id="668949065">
          <w:marLeft w:val="0"/>
          <w:marRight w:val="0"/>
          <w:marTop w:val="0"/>
          <w:marBottom w:val="0"/>
          <w:divBdr>
            <w:top w:val="none" w:sz="0" w:space="0" w:color="auto"/>
            <w:left w:val="none" w:sz="0" w:space="0" w:color="auto"/>
            <w:bottom w:val="none" w:sz="0" w:space="0" w:color="auto"/>
            <w:right w:val="none" w:sz="0" w:space="0" w:color="auto"/>
          </w:divBdr>
          <w:divsChild>
            <w:div w:id="668949069">
              <w:marLeft w:val="0"/>
              <w:marRight w:val="0"/>
              <w:marTop w:val="0"/>
              <w:marBottom w:val="0"/>
              <w:divBdr>
                <w:top w:val="none" w:sz="0" w:space="0" w:color="auto"/>
                <w:left w:val="none" w:sz="0" w:space="0" w:color="auto"/>
                <w:bottom w:val="none" w:sz="0" w:space="0" w:color="auto"/>
                <w:right w:val="none" w:sz="0" w:space="0" w:color="auto"/>
              </w:divBdr>
              <w:divsChild>
                <w:div w:id="668949066">
                  <w:marLeft w:val="0"/>
                  <w:marRight w:val="0"/>
                  <w:marTop w:val="0"/>
                  <w:marBottom w:val="0"/>
                  <w:divBdr>
                    <w:top w:val="none" w:sz="0" w:space="0" w:color="auto"/>
                    <w:left w:val="none" w:sz="0" w:space="0" w:color="auto"/>
                    <w:bottom w:val="none" w:sz="0" w:space="0" w:color="auto"/>
                    <w:right w:val="none" w:sz="0" w:space="0" w:color="auto"/>
                  </w:divBdr>
                  <w:divsChild>
                    <w:div w:id="668949062">
                      <w:marLeft w:val="0"/>
                      <w:marRight w:val="0"/>
                      <w:marTop w:val="0"/>
                      <w:marBottom w:val="0"/>
                      <w:divBdr>
                        <w:top w:val="none" w:sz="0" w:space="0" w:color="auto"/>
                        <w:left w:val="none" w:sz="0" w:space="0" w:color="auto"/>
                        <w:bottom w:val="none" w:sz="0" w:space="0" w:color="auto"/>
                        <w:right w:val="none" w:sz="0" w:space="0" w:color="auto"/>
                      </w:divBdr>
                      <w:divsChild>
                        <w:div w:id="6689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49070">
      <w:marLeft w:val="0"/>
      <w:marRight w:val="0"/>
      <w:marTop w:val="0"/>
      <w:marBottom w:val="0"/>
      <w:divBdr>
        <w:top w:val="none" w:sz="0" w:space="0" w:color="auto"/>
        <w:left w:val="none" w:sz="0" w:space="0" w:color="auto"/>
        <w:bottom w:val="none" w:sz="0" w:space="0" w:color="auto"/>
        <w:right w:val="none" w:sz="0" w:space="0" w:color="auto"/>
      </w:divBdr>
    </w:div>
    <w:div w:id="15449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wesh\Desktop\juli\MSFINANCE\ACCT\chevron%20Project\Chevron_financials_%20Jul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wesh\Desktop\juli\MSFINANCE\ACCT\chevron%20Project\Chevron_financials_%20Jul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ROE</c:v>
                </c:pt>
              </c:strCache>
            </c:strRef>
          </c:tx>
          <c:cat>
            <c:numRef>
              <c:f>Sheet1!$B$1:$D$1</c:f>
              <c:numCache>
                <c:formatCode>General</c:formatCode>
                <c:ptCount val="3"/>
                <c:pt idx="0">
                  <c:v>2011</c:v>
                </c:pt>
                <c:pt idx="1">
                  <c:v>2010</c:v>
                </c:pt>
                <c:pt idx="2">
                  <c:v>2009</c:v>
                </c:pt>
              </c:numCache>
            </c:numRef>
          </c:cat>
          <c:val>
            <c:numRef>
              <c:f>Sheet1!$B$2:$D$2</c:f>
              <c:numCache>
                <c:formatCode>0.00%</c:formatCode>
                <c:ptCount val="3"/>
                <c:pt idx="0">
                  <c:v>0.23752224425182106</c:v>
                </c:pt>
                <c:pt idx="1">
                  <c:v>0.19314195791771405</c:v>
                </c:pt>
                <c:pt idx="2">
                  <c:v>0.11741579955421604</c:v>
                </c:pt>
              </c:numCache>
            </c:numRef>
          </c:val>
        </c:ser>
        <c:ser>
          <c:idx val="1"/>
          <c:order val="1"/>
          <c:tx>
            <c:strRef>
              <c:f>Sheet1!$A$3</c:f>
              <c:strCache>
                <c:ptCount val="1"/>
                <c:pt idx="0">
                  <c:v>ROA</c:v>
                </c:pt>
              </c:strCache>
            </c:strRef>
          </c:tx>
          <c:cat>
            <c:numRef>
              <c:f>Sheet1!$B$1:$D$1</c:f>
              <c:numCache>
                <c:formatCode>General</c:formatCode>
                <c:ptCount val="3"/>
                <c:pt idx="0">
                  <c:v>2011</c:v>
                </c:pt>
                <c:pt idx="1">
                  <c:v>2010</c:v>
                </c:pt>
                <c:pt idx="2">
                  <c:v>2009</c:v>
                </c:pt>
              </c:numCache>
            </c:numRef>
          </c:cat>
          <c:val>
            <c:numRef>
              <c:f>Sheet1!$B$3:$D$3</c:f>
              <c:numCache>
                <c:formatCode>0.00%</c:formatCode>
                <c:ptCount val="3"/>
                <c:pt idx="0">
                  <c:v>0.13643869390198404</c:v>
                </c:pt>
                <c:pt idx="1">
                  <c:v>0.10880391539540298</c:v>
                </c:pt>
                <c:pt idx="2">
                  <c:v>6.4301105633759612E-2</c:v>
                </c:pt>
              </c:numCache>
            </c:numRef>
          </c:val>
        </c:ser>
        <c:ser>
          <c:idx val="2"/>
          <c:order val="2"/>
          <c:tx>
            <c:strRef>
              <c:f>Sheet1!$A$4</c:f>
              <c:strCache>
                <c:ptCount val="1"/>
                <c:pt idx="0">
                  <c:v>ROFL</c:v>
                </c:pt>
              </c:strCache>
            </c:strRef>
          </c:tx>
          <c:cat>
            <c:numRef>
              <c:f>Sheet1!$B$1:$D$1</c:f>
              <c:numCache>
                <c:formatCode>General</c:formatCode>
                <c:ptCount val="3"/>
                <c:pt idx="0">
                  <c:v>2011</c:v>
                </c:pt>
                <c:pt idx="1">
                  <c:v>2010</c:v>
                </c:pt>
                <c:pt idx="2">
                  <c:v>2009</c:v>
                </c:pt>
              </c:numCache>
            </c:numRef>
          </c:cat>
          <c:val>
            <c:numRef>
              <c:f>Sheet1!$B$4:$D$4</c:f>
              <c:numCache>
                <c:formatCode>0.00%</c:formatCode>
                <c:ptCount val="3"/>
                <c:pt idx="0">
                  <c:v>0.101083550349836</c:v>
                </c:pt>
                <c:pt idx="1">
                  <c:v>8.433804252231035E-2</c:v>
                </c:pt>
                <c:pt idx="2">
                  <c:v>5.3114693920457035E-2</c:v>
                </c:pt>
              </c:numCache>
            </c:numRef>
          </c:val>
        </c:ser>
        <c:ser>
          <c:idx val="3"/>
          <c:order val="3"/>
          <c:tx>
            <c:strRef>
              <c:f>Sheet1!$A$5</c:f>
              <c:strCache>
                <c:ptCount val="1"/>
                <c:pt idx="0">
                  <c:v>RNOA</c:v>
                </c:pt>
              </c:strCache>
            </c:strRef>
          </c:tx>
          <c:cat>
            <c:numRef>
              <c:f>Sheet1!$B$1:$D$1</c:f>
              <c:numCache>
                <c:formatCode>General</c:formatCode>
                <c:ptCount val="3"/>
                <c:pt idx="0">
                  <c:v>2011</c:v>
                </c:pt>
                <c:pt idx="1">
                  <c:v>2010</c:v>
                </c:pt>
                <c:pt idx="2">
                  <c:v>2009</c:v>
                </c:pt>
              </c:numCache>
            </c:numRef>
          </c:cat>
          <c:val>
            <c:numRef>
              <c:f>Sheet1!$B$5:$D$5</c:f>
              <c:numCache>
                <c:formatCode>0.00%</c:formatCode>
                <c:ptCount val="3"/>
                <c:pt idx="0">
                  <c:v>0.22476308285810212</c:v>
                </c:pt>
                <c:pt idx="1">
                  <c:v>0.18152037722494796</c:v>
                </c:pt>
                <c:pt idx="2">
                  <c:v>0.11233126556876102</c:v>
                </c:pt>
              </c:numCache>
            </c:numRef>
          </c:val>
        </c:ser>
        <c:axId val="68473984"/>
        <c:axId val="68475520"/>
      </c:barChart>
      <c:catAx>
        <c:axId val="68473984"/>
        <c:scaling>
          <c:orientation val="minMax"/>
        </c:scaling>
        <c:axPos val="b"/>
        <c:minorGridlines/>
        <c:numFmt formatCode="General" sourceLinked="0"/>
        <c:tickLblPos val="nextTo"/>
        <c:crossAx val="68475520"/>
        <c:crosses val="autoZero"/>
        <c:lblAlgn val="ctr"/>
        <c:lblOffset val="100"/>
        <c:tickLblSkip val="1"/>
      </c:catAx>
      <c:valAx>
        <c:axId val="68475520"/>
        <c:scaling>
          <c:orientation val="minMax"/>
        </c:scaling>
        <c:axPos val="l"/>
        <c:majorGridlines/>
        <c:numFmt formatCode="0.00%" sourceLinked="1"/>
        <c:tickLblPos val="nextTo"/>
        <c:crossAx val="68473984"/>
        <c:crossesAt val="1"/>
        <c:crossBetween val="between"/>
      </c:valAx>
    </c:plotArea>
    <c:legend>
      <c:legendPos val="r"/>
      <c:layout/>
    </c:legend>
    <c:plotVisOnly val="1"/>
    <c:dispBlanksAs val="gap"/>
  </c:chart>
  <c:spPr>
    <a:noFill/>
    <a:ln w="15875"/>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0439107611548602"/>
          <c:y val="7.4548702245552614E-2"/>
          <c:w val="0.50394225721784802"/>
          <c:h val="0.83261956838728501"/>
        </c:manualLayout>
      </c:layout>
      <c:barChart>
        <c:barDir val="col"/>
        <c:grouping val="clustered"/>
        <c:ser>
          <c:idx val="1"/>
          <c:order val="0"/>
          <c:tx>
            <c:strRef>
              <c:f>Sheet1!$A$34</c:f>
              <c:strCache>
                <c:ptCount val="1"/>
                <c:pt idx="0">
                  <c:v>Inventory Turnover</c:v>
                </c:pt>
              </c:strCache>
            </c:strRef>
          </c:tx>
          <c:cat>
            <c:numRef>
              <c:f>Sheet1!$B$32:$D$32</c:f>
              <c:numCache>
                <c:formatCode>General</c:formatCode>
                <c:ptCount val="3"/>
                <c:pt idx="0">
                  <c:v>2011</c:v>
                </c:pt>
                <c:pt idx="1">
                  <c:v>2010</c:v>
                </c:pt>
                <c:pt idx="2">
                  <c:v>2009</c:v>
                </c:pt>
              </c:numCache>
            </c:numRef>
          </c:cat>
          <c:val>
            <c:numRef>
              <c:f>Sheet1!$B$34:$D$34</c:f>
              <c:numCache>
                <c:formatCode>0.00</c:formatCode>
                <c:ptCount val="3"/>
                <c:pt idx="0">
                  <c:v>27.169807901413588</c:v>
                </c:pt>
                <c:pt idx="1">
                  <c:v>21.133551079658908</c:v>
                </c:pt>
                <c:pt idx="2">
                  <c:v>16.095130420738109</c:v>
                </c:pt>
              </c:numCache>
            </c:numRef>
          </c:val>
        </c:ser>
        <c:ser>
          <c:idx val="0"/>
          <c:order val="1"/>
          <c:tx>
            <c:strRef>
              <c:f>Sheet1!$A$33</c:f>
              <c:strCache>
                <c:ptCount val="1"/>
                <c:pt idx="0">
                  <c:v>Recievable Turnover</c:v>
                </c:pt>
              </c:strCache>
            </c:strRef>
          </c:tx>
          <c:cat>
            <c:numRef>
              <c:f>Sheet1!$B$32:$D$32</c:f>
              <c:numCache>
                <c:formatCode>General</c:formatCode>
                <c:ptCount val="3"/>
                <c:pt idx="0">
                  <c:v>2011</c:v>
                </c:pt>
                <c:pt idx="1">
                  <c:v>2010</c:v>
                </c:pt>
                <c:pt idx="2">
                  <c:v>2009</c:v>
                </c:pt>
              </c:numCache>
            </c:numRef>
          </c:cat>
          <c:val>
            <c:numRef>
              <c:f>Sheet1!$B$33:$D$33</c:f>
              <c:numCache>
                <c:formatCode>0.00</c:formatCode>
                <c:ptCount val="3"/>
                <c:pt idx="0">
                  <c:v>11.375616795456686</c:v>
                </c:pt>
                <c:pt idx="1">
                  <c:v>10.180706800904064</c:v>
                </c:pt>
                <c:pt idx="2">
                  <c:v>9.8558728289667581</c:v>
                </c:pt>
              </c:numCache>
            </c:numRef>
          </c:val>
        </c:ser>
        <c:ser>
          <c:idx val="2"/>
          <c:order val="2"/>
          <c:tx>
            <c:strRef>
              <c:f>Sheet1!$A$35</c:f>
              <c:strCache>
                <c:ptCount val="1"/>
                <c:pt idx="0">
                  <c:v>Account Payable Turnover</c:v>
                </c:pt>
              </c:strCache>
            </c:strRef>
          </c:tx>
          <c:cat>
            <c:numRef>
              <c:f>Sheet1!$B$32:$D$32</c:f>
              <c:numCache>
                <c:formatCode>General</c:formatCode>
                <c:ptCount val="3"/>
                <c:pt idx="0">
                  <c:v>2011</c:v>
                </c:pt>
                <c:pt idx="1">
                  <c:v>2010</c:v>
                </c:pt>
                <c:pt idx="2">
                  <c:v>2009</c:v>
                </c:pt>
              </c:numCache>
            </c:numRef>
          </c:cat>
          <c:val>
            <c:numRef>
              <c:f>Sheet1!$B$35:$D$35</c:f>
              <c:numCache>
                <c:formatCode>0.00</c:formatCode>
                <c:ptCount val="3"/>
                <c:pt idx="0">
                  <c:v>7.2416074964980934</c:v>
                </c:pt>
                <c:pt idx="1">
                  <c:v>6.5254930524428509</c:v>
                </c:pt>
                <c:pt idx="2">
                  <c:v>6.0364660629372784</c:v>
                </c:pt>
              </c:numCache>
            </c:numRef>
          </c:val>
        </c:ser>
        <c:ser>
          <c:idx val="3"/>
          <c:order val="3"/>
          <c:tx>
            <c:strRef>
              <c:f>Sheet1!$A$36</c:f>
              <c:strCache>
                <c:ptCount val="1"/>
                <c:pt idx="0">
                  <c:v>PPE Turnover</c:v>
                </c:pt>
              </c:strCache>
            </c:strRef>
          </c:tx>
          <c:cat>
            <c:numRef>
              <c:f>Sheet1!$B$32:$D$32</c:f>
              <c:numCache>
                <c:formatCode>General</c:formatCode>
                <c:ptCount val="3"/>
                <c:pt idx="0">
                  <c:v>2011</c:v>
                </c:pt>
                <c:pt idx="1">
                  <c:v>2010</c:v>
                </c:pt>
                <c:pt idx="2">
                  <c:v>2009</c:v>
                </c:pt>
              </c:numCache>
            </c:numRef>
          </c:cat>
          <c:val>
            <c:numRef>
              <c:f>Sheet1!$B$36:$D$36</c:f>
              <c:numCache>
                <c:formatCode>0.00</c:formatCode>
                <c:ptCount val="3"/>
                <c:pt idx="0">
                  <c:v>2.1519866849836187</c:v>
                </c:pt>
                <c:pt idx="1">
                  <c:v>1.972394164361208</c:v>
                </c:pt>
                <c:pt idx="2">
                  <c:v>1.7785261994815351</c:v>
                </c:pt>
              </c:numCache>
            </c:numRef>
          </c:val>
        </c:ser>
        <c:axId val="68507904"/>
        <c:axId val="68530176"/>
      </c:barChart>
      <c:catAx>
        <c:axId val="68507904"/>
        <c:scaling>
          <c:orientation val="minMax"/>
        </c:scaling>
        <c:axPos val="b"/>
        <c:numFmt formatCode="General" sourceLinked="1"/>
        <c:tickLblPos val="nextTo"/>
        <c:crossAx val="68530176"/>
        <c:crosses val="autoZero"/>
        <c:auto val="1"/>
        <c:lblAlgn val="ctr"/>
        <c:lblOffset val="100"/>
      </c:catAx>
      <c:valAx>
        <c:axId val="68530176"/>
        <c:scaling>
          <c:orientation val="minMax"/>
        </c:scaling>
        <c:axPos val="l"/>
        <c:majorGridlines/>
        <c:numFmt formatCode="0.00" sourceLinked="1"/>
        <c:tickLblPos val="nextTo"/>
        <c:crossAx val="68507904"/>
        <c:crosses val="autoZero"/>
        <c:crossBetween val="between"/>
      </c:valAx>
    </c:plotArea>
    <c:legend>
      <c:legendPos val="r"/>
      <c:layout>
        <c:manualLayout>
          <c:xMode val="edge"/>
          <c:yMode val="edge"/>
          <c:x val="0.65833333333333344"/>
          <c:y val="0.30478783902012246"/>
          <c:w val="0.34166666666666673"/>
          <c:h val="0.3348687664041996"/>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CC76C-575E-4627-A7CD-C73D7B4B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2943</Words>
  <Characters>21523</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Financial Statement Analysis: Chevron Corporation</vt:lpstr>
    </vt:vector>
  </TitlesOfParts>
  <Company>Hewlett-Packard</Company>
  <LinksUpToDate>false</LinksUpToDate>
  <CharactersWithSpaces>24418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Chevron Corporation</dc:title>
  <dc:subject>Submitted by:                                                   Sheriff, Baneen                                                   Bhai, Nidhi                                                     Kumari,Julie                                               Natarajan,Premlakshmi                               Nguyen, Khuon</dc:subject>
  <dc:creator>Khuong</dc:creator>
  <cp:lastModifiedBy>Premlakshmi</cp:lastModifiedBy>
  <cp:revision>9</cp:revision>
  <dcterms:created xsi:type="dcterms:W3CDTF">2012-11-12T14:00:00Z</dcterms:created>
  <dcterms:modified xsi:type="dcterms:W3CDTF">2012-11-12T15:13:00Z</dcterms:modified>
</cp:coreProperties>
</file>